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D53B3" w14:textId="24990F19" w:rsidR="0028570D" w:rsidRPr="006C0375" w:rsidRDefault="00E33528" w:rsidP="006C0375">
      <w:pPr>
        <w:pStyle w:val="CAbChapterAbstract"/>
        <w:rPr>
          <w:rFonts w:ascii="Times New Roman" w:eastAsia="Gulim" w:hAnsi="Times New Roman"/>
          <w:b/>
          <w:bCs/>
          <w:color w:val="222222"/>
        </w:rPr>
      </w:pPr>
      <w:r w:rsidRPr="006C0375">
        <w:rPr>
          <w:rFonts w:ascii="Times New Roman" w:eastAsia="Gulim" w:hAnsi="Times New Roman"/>
          <w:b/>
          <w:bCs/>
        </w:rPr>
        <w:t>Abstract:</w:t>
      </w:r>
    </w:p>
    <w:p w14:paraId="49C597BF" w14:textId="31FE0C1B" w:rsidR="0028570D" w:rsidRPr="006C0375" w:rsidRDefault="0092708D" w:rsidP="006C0375">
      <w:pPr>
        <w:pStyle w:val="CAbChapterAbstract"/>
        <w:rPr>
          <w:rFonts w:ascii="Times New Roman" w:hAnsi="Times New Roman"/>
        </w:rPr>
      </w:pPr>
      <w:r w:rsidRPr="006C0375">
        <w:rPr>
          <w:rFonts w:ascii="Times New Roman" w:eastAsia="Gulim" w:hAnsi="Times New Roman"/>
          <w:color w:val="222222"/>
        </w:rPr>
        <w:t>S</w:t>
      </w:r>
      <w:r w:rsidRPr="006C0375">
        <w:rPr>
          <w:rFonts w:ascii="Times New Roman" w:hAnsi="Times New Roman"/>
        </w:rPr>
        <w:t>ince the introduction of MOOCs, they have attracted much attention in both developed and developing educational contexts. However, what works in resource</w:t>
      </w:r>
      <w:r w:rsidR="007F661B">
        <w:rPr>
          <w:rFonts w:ascii="Times New Roman" w:hAnsi="Times New Roman"/>
        </w:rPr>
        <w:t>-</w:t>
      </w:r>
      <w:r w:rsidRPr="006C0375">
        <w:rPr>
          <w:rFonts w:ascii="Times New Roman" w:hAnsi="Times New Roman"/>
        </w:rPr>
        <w:t xml:space="preserve"> and technology</w:t>
      </w:r>
      <w:r w:rsidR="007F661B">
        <w:rPr>
          <w:rFonts w:ascii="Times New Roman" w:hAnsi="Times New Roman"/>
        </w:rPr>
        <w:t>-</w:t>
      </w:r>
      <w:r w:rsidRPr="006C0375">
        <w:rPr>
          <w:rFonts w:ascii="Times New Roman" w:hAnsi="Times New Roman"/>
        </w:rPr>
        <w:t>rich environments does not work all that well in resource</w:t>
      </w:r>
      <w:r w:rsidR="007F661B">
        <w:rPr>
          <w:rFonts w:ascii="Times New Roman" w:hAnsi="Times New Roman"/>
        </w:rPr>
        <w:t>-</w:t>
      </w:r>
      <w:r w:rsidRPr="006C0375">
        <w:rPr>
          <w:rFonts w:ascii="Times New Roman" w:hAnsi="Times New Roman"/>
        </w:rPr>
        <w:t xml:space="preserve">poor contexts. </w:t>
      </w:r>
      <w:del w:id="0" w:author="Som Naidu" w:date="2019-08-27T10:07:00Z">
        <w:r w:rsidRPr="006C0375" w:rsidDel="000E01A2">
          <w:rPr>
            <w:rFonts w:ascii="Times New Roman" w:hAnsi="Times New Roman"/>
          </w:rPr>
          <w:delText>Stated another way</w:delText>
        </w:r>
      </w:del>
      <w:ins w:id="1" w:author="Som Naidu" w:date="2019-08-27T10:07:00Z">
        <w:r w:rsidR="000E01A2">
          <w:rPr>
            <w:rFonts w:ascii="Times New Roman" w:hAnsi="Times New Roman"/>
          </w:rPr>
          <w:t xml:space="preserve"> Metaphorically speaking</w:t>
        </w:r>
      </w:ins>
      <w:r w:rsidRPr="006C0375">
        <w:rPr>
          <w:rFonts w:ascii="Times New Roman" w:hAnsi="Times New Roman"/>
        </w:rPr>
        <w:t xml:space="preserve">, what is good for the goose is not necessarily good for the gander. In developing contexts, where direct access to learning opportunities is either lacking or restricted for various reasons, a different kind of MOOC architecture is required. Contemporary MOOCs emanating from developed educational contexts tend to include learning resources that require large bandwidth to access, thereby moving them beyond </w:t>
      </w:r>
      <w:r w:rsidR="00FF625C">
        <w:rPr>
          <w:rFonts w:ascii="Times New Roman" w:hAnsi="Times New Roman"/>
        </w:rPr>
        <w:t xml:space="preserve">the </w:t>
      </w:r>
      <w:r w:rsidRPr="006C0375">
        <w:rPr>
          <w:rFonts w:ascii="Times New Roman" w:hAnsi="Times New Roman"/>
        </w:rPr>
        <w:t>reach of the majority of learners in developing educational contexts. To be able to serve the needs of learners in resource</w:t>
      </w:r>
      <w:r w:rsidR="00FF625C">
        <w:rPr>
          <w:rFonts w:ascii="Times New Roman" w:hAnsi="Times New Roman"/>
        </w:rPr>
        <w:t>-</w:t>
      </w:r>
      <w:r w:rsidRPr="006C0375">
        <w:rPr>
          <w:rFonts w:ascii="Times New Roman" w:hAnsi="Times New Roman"/>
        </w:rPr>
        <w:t xml:space="preserve">poor educational contexts, it is imperative that MOOCs are designed with a different perspective including innovative architecture and educational resources. In response, this chapter describes those early efforts in the development of MOOCs at the University of the South Pacific, and especially the focus on climate change which is an area of not just local and regional </w:t>
      </w:r>
      <w:del w:id="2" w:author="Som Naidu" w:date="2019-08-27T10:08:00Z">
        <w:r w:rsidRPr="006C0375" w:rsidDel="000E01A2">
          <w:rPr>
            <w:rFonts w:ascii="Times New Roman" w:hAnsi="Times New Roman"/>
          </w:rPr>
          <w:delText>concern</w:delText>
        </w:r>
      </w:del>
      <w:ins w:id="3" w:author="Som Naidu" w:date="2019-08-27T10:08:00Z">
        <w:r w:rsidR="000E01A2">
          <w:rPr>
            <w:rFonts w:ascii="Times New Roman" w:hAnsi="Times New Roman"/>
          </w:rPr>
          <w:t xml:space="preserve"> </w:t>
        </w:r>
        <w:bookmarkStart w:id="4" w:name="_GoBack"/>
        <w:bookmarkEnd w:id="4"/>
        <w:r w:rsidR="000E01A2">
          <w:rPr>
            <w:rFonts w:ascii="Times New Roman" w:hAnsi="Times New Roman"/>
          </w:rPr>
          <w:t>interest</w:t>
        </w:r>
      </w:ins>
      <w:r w:rsidRPr="006C0375">
        <w:rPr>
          <w:rFonts w:ascii="Times New Roman" w:hAnsi="Times New Roman"/>
        </w:rPr>
        <w:t xml:space="preserve">, but of global </w:t>
      </w:r>
      <w:del w:id="5" w:author="Som Naidu" w:date="2019-08-27T10:08:00Z">
        <w:r w:rsidRPr="006C0375" w:rsidDel="000E01A2">
          <w:rPr>
            <w:rFonts w:ascii="Times New Roman" w:hAnsi="Times New Roman"/>
          </w:rPr>
          <w:delText>interest</w:delText>
        </w:r>
      </w:del>
      <w:ins w:id="6" w:author="Som Naidu" w:date="2019-08-27T10:08:00Z">
        <w:r w:rsidR="000E01A2">
          <w:rPr>
            <w:rFonts w:ascii="Times New Roman" w:hAnsi="Times New Roman"/>
          </w:rPr>
          <w:t xml:space="preserve"> concern</w:t>
        </w:r>
      </w:ins>
      <w:r w:rsidRPr="006C0375">
        <w:rPr>
          <w:rFonts w:ascii="Times New Roman" w:hAnsi="Times New Roman"/>
        </w:rPr>
        <w:t>.</w:t>
      </w:r>
    </w:p>
    <w:p w14:paraId="199525E5" w14:textId="4C3EB047" w:rsidR="0028570D" w:rsidRPr="006C0375" w:rsidRDefault="00E33528" w:rsidP="006C0375">
      <w:pPr>
        <w:pStyle w:val="TxText"/>
        <w:rPr>
          <w:bCs/>
          <w:color w:val="222222"/>
          <w:szCs w:val="24"/>
        </w:rPr>
      </w:pPr>
      <w:r w:rsidRPr="006C0375">
        <w:rPr>
          <w:b/>
          <w:bCs/>
          <w:szCs w:val="24"/>
        </w:rPr>
        <w:br w:type="page"/>
      </w:r>
    </w:p>
    <w:p w14:paraId="45D780CC" w14:textId="6650F607" w:rsidR="00101BB4" w:rsidDel="005A40E4" w:rsidRDefault="00101BB4" w:rsidP="00101BB4">
      <w:pPr>
        <w:pStyle w:val="RHRRunningHeadRecto"/>
        <w:rPr>
          <w:del w:id="7" w:author="Som Naidu" w:date="2019-08-27T09:34:00Z"/>
        </w:rPr>
      </w:pPr>
      <w:r>
        <w:lastRenderedPageBreak/>
        <w:t xml:space="preserve">Running Head Right-hand: </w:t>
      </w:r>
      <w:ins w:id="8" w:author="Som Naidu" w:date="2019-08-27T09:34:00Z">
        <w:r w:rsidR="005A40E4">
          <w:rPr>
            <w:noProof/>
          </w:rPr>
          <w:t>A Different Kind of MOOC Architecture for Emerging Economies</w:t>
        </w:r>
        <w:r w:rsidR="005A40E4" w:rsidDel="005A40E4">
          <w:t xml:space="preserve"> </w:t>
        </w:r>
      </w:ins>
      <w:del w:id="9" w:author="Som Naidu" w:date="2019-08-27T09:34:00Z">
        <w:r w:rsidDel="005A40E4">
          <w:delText>MOOC ARCHITECTURE IN OCEANIA AND THE PACIFIC</w:delText>
        </w:r>
      </w:del>
    </w:p>
    <w:p w14:paraId="1E90381A" w14:textId="387A814F" w:rsidR="00101BB4" w:rsidRDefault="00101BB4" w:rsidP="005A40E4">
      <w:pPr>
        <w:pStyle w:val="RHRRunningHeadRecto"/>
      </w:pPr>
      <w:r>
        <w:t>Running Head Left-hand: Deepak Bhartu and Som Naidu</w:t>
      </w:r>
    </w:p>
    <w:p w14:paraId="4748C43C" w14:textId="7D1265C7" w:rsidR="0028570D" w:rsidRPr="006C0375" w:rsidRDefault="00E33528" w:rsidP="006C0375">
      <w:pPr>
        <w:pStyle w:val="CNChapterNumber"/>
        <w:jc w:val="left"/>
        <w:rPr>
          <w:color w:val="222222"/>
        </w:rPr>
      </w:pPr>
      <w:r w:rsidRPr="006C0375">
        <w:t>8</w:t>
      </w:r>
    </w:p>
    <w:p w14:paraId="1EA5E8F0" w14:textId="51A4538B" w:rsidR="0028570D" w:rsidRPr="006C0375" w:rsidRDefault="00E33528" w:rsidP="006C0375">
      <w:pPr>
        <w:pStyle w:val="CTChapterTitle"/>
        <w:jc w:val="left"/>
      </w:pPr>
      <w:r w:rsidRPr="006C0375">
        <w:t>A Different Kind of MOOC Architecture for Emerging Economies in Oceania and the Pacific</w:t>
      </w:r>
    </w:p>
    <w:p w14:paraId="5CF98EA1" w14:textId="34D9DB1D" w:rsidR="0028570D" w:rsidRPr="006C0375" w:rsidRDefault="0092708D" w:rsidP="006C0375">
      <w:pPr>
        <w:pStyle w:val="CAuChapterAuthor"/>
      </w:pPr>
      <w:r w:rsidRPr="006C0375">
        <w:rPr>
          <w:rStyle w:val="AfnAuthorFirstName"/>
          <w:sz w:val="26"/>
        </w:rPr>
        <w:t>Deepak</w:t>
      </w:r>
      <w:r w:rsidRPr="006C0375">
        <w:t xml:space="preserve"> </w:t>
      </w:r>
      <w:r w:rsidRPr="006C0375">
        <w:rPr>
          <w:rStyle w:val="AlnAuthorSurname"/>
          <w:sz w:val="26"/>
        </w:rPr>
        <w:t>Bhartu</w:t>
      </w:r>
      <w:r w:rsidRPr="006C0375">
        <w:t xml:space="preserve"> </w:t>
      </w:r>
      <w:r w:rsidR="00A347EF" w:rsidRPr="006C0375">
        <w:t>and</w:t>
      </w:r>
      <w:r w:rsidRPr="006C0375">
        <w:t xml:space="preserve"> </w:t>
      </w:r>
      <w:r w:rsidRPr="006C0375">
        <w:rPr>
          <w:rStyle w:val="AfnAuthorFirstName"/>
          <w:sz w:val="26"/>
        </w:rPr>
        <w:t>Som</w:t>
      </w:r>
      <w:r w:rsidRPr="006C0375">
        <w:t xml:space="preserve"> </w:t>
      </w:r>
      <w:r w:rsidRPr="006C0375">
        <w:rPr>
          <w:rStyle w:val="AlnAuthorSurname"/>
          <w:sz w:val="26"/>
        </w:rPr>
        <w:t>Naidu</w:t>
      </w:r>
    </w:p>
    <w:p w14:paraId="28CBC5C1" w14:textId="607F3033" w:rsidR="0028570D" w:rsidRPr="006C0375" w:rsidRDefault="0092708D" w:rsidP="006C0375">
      <w:pPr>
        <w:pStyle w:val="Tx1TextFirstParagraph"/>
      </w:pPr>
      <w:r w:rsidRPr="006C0375">
        <w:t>While the notion of online education is not new, many Higher Education Institutions (HEI), policy makers and private companies from all over the world have started to explore, create and offer Massive Open Online Courses or MOOCs. MOOCs are large online courses that provide learners free and open access to learning opportunities via the Web. Due to growing interest in MOOCs from stakeholders, the MOOC movement has grown rapidly since Stanford University offered three of its courses free of charge to about 400,000 participants worldwide in 2011 (</w:t>
      </w:r>
      <w:bookmarkStart w:id="10" w:name="VLB_348_Ref_275_FILE150313259S2008"/>
      <w:r w:rsidR="009B508E" w:rsidRPr="006C0375">
        <w:rPr>
          <w:szCs w:val="24"/>
          <w:shd w:val="clear" w:color="auto" w:fill="00FF00"/>
        </w:rPr>
        <w:fldChar w:fldCharType="begin"/>
      </w:r>
      <w:r w:rsidR="001E0FB8">
        <w:rPr>
          <w:szCs w:val="24"/>
          <w:shd w:val="clear" w:color="auto" w:fill="00FF00"/>
        </w:rPr>
        <w:instrText>HYPERLINK "C:\\Users\\Paige\\Desktop\\15031s\\15031-3259 Zhang\\03 from CE\\15031-3259 Zhang copyedit\\15031-3259-FullBook.docx" \l "Ref_275_FILE150313259S2008" \o "(AutoLink):Rodriguez, C. O. (2012). MOOCs and the AI-Stanford Like Courses: Two Successful and Distinct Course Formats for Massive Open Online Courses. European Journal of Open, Distance and E-Learning.</w:instrText>
      </w:r>
      <w:r w:rsidR="001E0FB8">
        <w:rPr>
          <w:szCs w:val="24"/>
          <w:shd w:val="clear" w:color="auto" w:fill="00FF00"/>
        </w:rPr>
        <w:cr/>
      </w:r>
      <w:r w:rsidR="001E0FB8">
        <w:rPr>
          <w:szCs w:val="24"/>
          <w:shd w:val="clear" w:color="auto" w:fill="00FF00"/>
        </w:rPr>
        <w:cr/>
        <w:instrText xml:space="preserve"> UserName - DateTime: sli1-7/26/2019 3:15:20 PM"</w:instrText>
      </w:r>
      <w:r w:rsidR="009B508E" w:rsidRPr="006C0375">
        <w:rPr>
          <w:szCs w:val="24"/>
          <w:shd w:val="clear" w:color="auto" w:fill="00FF00"/>
        </w:rPr>
        <w:fldChar w:fldCharType="separate"/>
      </w:r>
      <w:r w:rsidRPr="006C0375">
        <w:rPr>
          <w:rStyle w:val="Hyperlink"/>
          <w:szCs w:val="24"/>
          <w:shd w:val="clear" w:color="auto" w:fill="00FF00"/>
        </w:rPr>
        <w:t>Rodriguez, 2012</w:t>
      </w:r>
      <w:r w:rsidR="009B508E" w:rsidRPr="006C0375">
        <w:rPr>
          <w:szCs w:val="24"/>
          <w:shd w:val="clear" w:color="auto" w:fill="00FF00"/>
        </w:rPr>
        <w:fldChar w:fldCharType="end"/>
      </w:r>
      <w:bookmarkEnd w:id="10"/>
      <w:r w:rsidRPr="006C0375">
        <w:rPr>
          <w:szCs w:val="24"/>
        </w:rPr>
        <w:t xml:space="preserve">; </w:t>
      </w:r>
      <w:bookmarkStart w:id="11" w:name="VLB_347_Ref_272_FILE150313259S2008"/>
      <w:r w:rsidR="009B508E" w:rsidRPr="006C0375">
        <w:rPr>
          <w:szCs w:val="24"/>
          <w:shd w:val="clear" w:color="auto" w:fill="00FF00"/>
        </w:rPr>
        <w:fldChar w:fldCharType="begin"/>
      </w:r>
      <w:r w:rsidR="001E0FB8">
        <w:rPr>
          <w:szCs w:val="24"/>
          <w:shd w:val="clear" w:color="auto" w:fill="00FF00"/>
        </w:rPr>
        <w:instrText>HYPERLINK "C:\\Users\\Paige\\Desktop\\15031s\\15031-3259 Zhang\\03 from CE\\15031-3259 Zhang copyedit\\15031-3259-FullBook.docx" \l "Ref_272_FILE150313259S2008" \o "(AutoLink):Ng, A. and Widom, J. (2014) Origins of the Modern MOOC (xMOOC), Retrieved November 23, 2018 from http://robotics.stanford.edu/~ang/papers/mooc14-OriginsOfModernMOOC.pdf</w:instrText>
      </w:r>
      <w:r w:rsidR="001E0FB8">
        <w:rPr>
          <w:szCs w:val="24"/>
          <w:shd w:val="clear" w:color="auto" w:fill="00FF00"/>
        </w:rPr>
        <w:cr/>
      </w:r>
      <w:r w:rsidR="001E0FB8">
        <w:rPr>
          <w:szCs w:val="24"/>
          <w:shd w:val="clear" w:color="auto" w:fill="00FF00"/>
        </w:rPr>
        <w:cr/>
        <w:instrText xml:space="preserve"> UserName - DateTime: sli1-7/26/2019 3:15:19 PM"</w:instrText>
      </w:r>
      <w:r w:rsidR="009B508E" w:rsidRPr="006C0375">
        <w:rPr>
          <w:szCs w:val="24"/>
          <w:shd w:val="clear" w:color="auto" w:fill="00FF00"/>
        </w:rPr>
        <w:fldChar w:fldCharType="separate"/>
      </w:r>
      <w:r w:rsidRPr="006C0375">
        <w:rPr>
          <w:rStyle w:val="Hyperlink"/>
          <w:szCs w:val="24"/>
          <w:shd w:val="clear" w:color="auto" w:fill="00FF00"/>
        </w:rPr>
        <w:t xml:space="preserve">Ng &amp; </w:t>
      </w:r>
      <w:proofErr w:type="spellStart"/>
      <w:r w:rsidRPr="006C0375">
        <w:rPr>
          <w:rStyle w:val="Hyperlink"/>
          <w:szCs w:val="24"/>
          <w:shd w:val="clear" w:color="auto" w:fill="00FF00"/>
        </w:rPr>
        <w:t>Widom</w:t>
      </w:r>
      <w:proofErr w:type="spellEnd"/>
      <w:r w:rsidRPr="006C0375">
        <w:rPr>
          <w:rStyle w:val="Hyperlink"/>
          <w:szCs w:val="24"/>
          <w:shd w:val="clear" w:color="auto" w:fill="00FF00"/>
        </w:rPr>
        <w:t>, 2014</w:t>
      </w:r>
      <w:r w:rsidR="009B508E" w:rsidRPr="006C0375">
        <w:rPr>
          <w:szCs w:val="24"/>
          <w:shd w:val="clear" w:color="auto" w:fill="00FF00"/>
        </w:rPr>
        <w:fldChar w:fldCharType="end"/>
      </w:r>
      <w:bookmarkEnd w:id="11"/>
      <w:r w:rsidRPr="006C0375">
        <w:rPr>
          <w:szCs w:val="24"/>
        </w:rPr>
        <w:t>)</w:t>
      </w:r>
      <w:r w:rsidRPr="006C0375">
        <w:t>.</w:t>
      </w:r>
    </w:p>
    <w:p w14:paraId="1AD4DC52" w14:textId="6E8C5B3C" w:rsidR="0028570D" w:rsidRPr="006C0375" w:rsidRDefault="0092708D" w:rsidP="006C0375">
      <w:pPr>
        <w:pStyle w:val="TxText"/>
      </w:pPr>
      <w:r w:rsidRPr="006C0375">
        <w:t>In developed countries, Internet services are relatively cheap or free; however, the same is not true for the emerging economies of the world (</w:t>
      </w:r>
      <w:bookmarkStart w:id="12" w:name="VLB_346_Ref_271_FILE150313259S2008"/>
      <w:r w:rsidR="009B508E" w:rsidRPr="006C0375">
        <w:rPr>
          <w:shd w:val="clear" w:color="auto" w:fill="00FF00"/>
        </w:rPr>
        <w:fldChar w:fldCharType="begin"/>
      </w:r>
      <w:r w:rsidR="001E0FB8">
        <w:rPr>
          <w:shd w:val="clear" w:color="auto" w:fill="00FF00"/>
        </w:rPr>
        <w:instrText>HYPERLINK "C:\\Users\\Paige\\Desktop\\15031s\\15031-3259 Zhang\\03 from CE\\15031-3259 Zhang copyedit\\15031-3259-FullBook.docx" \l "Ref_271_FILE150313259S2008" \o "(AutoLink):Kirkpatrick, K. (2018, June). Bringing the internet to the (developing) world. Commun. ACM 61, 7, 20–21. DOI: https://doi.org/10.1145/3213775</w:instrText>
      </w:r>
      <w:r w:rsidR="001E0FB8">
        <w:rPr>
          <w:shd w:val="clear" w:color="auto" w:fill="00FF00"/>
        </w:rPr>
        <w:cr/>
      </w:r>
      <w:r w:rsidR="001E0FB8">
        <w:rPr>
          <w:shd w:val="clear" w:color="auto" w:fill="00FF00"/>
        </w:rPr>
        <w:cr/>
        <w:instrText xml:space="preserve"> UserName - DateTime: sli1-7/26/2019 3:15:18 PM"</w:instrText>
      </w:r>
      <w:r w:rsidR="009B508E" w:rsidRPr="006C0375">
        <w:rPr>
          <w:shd w:val="clear" w:color="auto" w:fill="00FF00"/>
        </w:rPr>
        <w:fldChar w:fldCharType="separate"/>
      </w:r>
      <w:r w:rsidRPr="006C0375">
        <w:rPr>
          <w:rStyle w:val="Hyperlink"/>
          <w:shd w:val="clear" w:color="auto" w:fill="00FF00"/>
        </w:rPr>
        <w:t>Kirkpatrick, 2018</w:t>
      </w:r>
      <w:r w:rsidR="009B508E" w:rsidRPr="006C0375">
        <w:rPr>
          <w:shd w:val="clear" w:color="auto" w:fill="00FF00"/>
        </w:rPr>
        <w:fldChar w:fldCharType="end"/>
      </w:r>
      <w:bookmarkEnd w:id="12"/>
      <w:r w:rsidRPr="006C0375">
        <w:t xml:space="preserve">). In these contexts, there is often no access to the Internet; and when there is access, it is intermittent, weak, unreliable and, above all, very expensive. These challenges are certainly true of the South West Pacific region and the member countries of </w:t>
      </w:r>
      <w:r w:rsidR="00EB366C">
        <w:t>t</w:t>
      </w:r>
      <w:r w:rsidRPr="006C0375">
        <w:t>he University of the South Pacific (USP). The USP member countries are Cook Islands, Fiji, Kiribati, Nauru, Niue, Republic of Marshall Islands, Samoa, Solomon Islands, Tokelau, Tonga, Tuvalu and Vanuatu</w:t>
      </w:r>
      <w:ins w:id="13" w:author="Som Naidu" w:date="2019-08-27T09:37:00Z">
        <w:r w:rsidR="00AC7455">
          <w:t xml:space="preserve"> (see Figure 8.1)</w:t>
        </w:r>
      </w:ins>
      <w:r w:rsidRPr="006C0375">
        <w:t xml:space="preserve">. </w:t>
      </w:r>
      <w:commentRangeStart w:id="14"/>
      <w:r w:rsidRPr="006C0375">
        <w:t>For</w:t>
      </w:r>
      <w:commentRangeEnd w:id="14"/>
      <w:r w:rsidR="003C3108">
        <w:rPr>
          <w:rStyle w:val="CommentReference"/>
          <w:spacing w:val="0"/>
          <w:kern w:val="0"/>
        </w:rPr>
        <w:commentReference w:id="14"/>
      </w:r>
      <w:r w:rsidRPr="006C0375">
        <w:t xml:space="preserve"> these reasons, one could argue that popular models of MOOCs, with their reliance on rich multimedia content including videos and frequent interaction among student peers, and course support personnel, often including the MOOC instructors, is an ineffective and unsustainable model across the USP region (</w:t>
      </w:r>
      <w:bookmarkStart w:id="15" w:name="MLB_168_Ref_269_FILE150313259S2008"/>
      <w:r w:rsidR="00E13935" w:rsidRPr="006C0375">
        <w:rPr>
          <w:shd w:val="clear" w:color="auto" w:fill="00FF00"/>
        </w:rPr>
        <w:fldChar w:fldCharType="begin"/>
      </w:r>
      <w:r w:rsidR="001E0FB8">
        <w:rPr>
          <w:shd w:val="clear" w:color="auto" w:fill="00FF00"/>
        </w:rPr>
        <w:instrText>HYPERLINK "C:\\Users\\Paige\\Desktop\\15031s\\15031-3259 Zhang\\03 from CE\\15031-3259 Zhang copyedit\\15031-3259-FullBook.docx" \l "Ref_269_FILE150313259S2008" \o "(ManLink):Bates, A. W. (2015). Teaching in a Digital Age. Vancouver, BC: BCcampus. Retrieved from https://opentextbc.ca/teachinginadigitalage/</w:instrText>
      </w:r>
      <w:r w:rsidR="001E0FB8">
        <w:rPr>
          <w:shd w:val="clear" w:color="auto" w:fill="00FF00"/>
        </w:rPr>
        <w:cr/>
      </w:r>
      <w:r w:rsidR="001E0FB8">
        <w:rPr>
          <w:shd w:val="clear" w:color="auto" w:fill="00FF00"/>
        </w:rPr>
        <w:cr/>
        <w:instrText xml:space="preserve"> UserName - DateTime: sli1-7/26/2019 4:31:11 PM"</w:instrText>
      </w:r>
      <w:r w:rsidR="00E13935" w:rsidRPr="006C0375">
        <w:rPr>
          <w:shd w:val="clear" w:color="auto" w:fill="00FF00"/>
        </w:rPr>
        <w:fldChar w:fldCharType="separate"/>
      </w:r>
      <w:r w:rsidRPr="006C0375">
        <w:rPr>
          <w:rStyle w:val="Hyperlink"/>
          <w:shd w:val="clear" w:color="auto" w:fill="00FF00"/>
        </w:rPr>
        <w:t>Bates, 2015</w:t>
      </w:r>
      <w:bookmarkEnd w:id="15"/>
      <w:r w:rsidR="00E13935" w:rsidRPr="006C0375">
        <w:rPr>
          <w:shd w:val="clear" w:color="auto" w:fill="00FF00"/>
        </w:rPr>
        <w:fldChar w:fldCharType="end"/>
      </w:r>
      <w:r w:rsidRPr="006C0375">
        <w:t>). Until connectivity improves or becomes cheaper, a different model of MOOCs will have to be imagined for the South Pacific Region and similar emerging economies.</w:t>
      </w:r>
    </w:p>
    <w:p w14:paraId="25330442" w14:textId="05CD12B0" w:rsidR="00357ADA" w:rsidRDefault="00357ADA" w:rsidP="00357ADA">
      <w:pPr>
        <w:pStyle w:val="TxText"/>
        <w:keepNext/>
        <w:spacing w:line="240" w:lineRule="atLeast"/>
        <w:ind w:firstLine="0"/>
        <w:jc w:val="center"/>
      </w:pPr>
      <w:r>
        <w:rPr>
          <w:noProof/>
        </w:rPr>
        <w:lastRenderedPageBreak/>
        <w:drawing>
          <wp:inline distT="0" distB="0" distL="0" distR="0" wp14:anchorId="2D650F73" wp14:editId="7908C48F">
            <wp:extent cx="3960000" cy="2227533"/>
            <wp:effectExtent l="0" t="0" r="2540" b="1905"/>
            <wp:docPr id="7" name="Picture 7" descr="15031-3259-S2-008-Figur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0000" cy="2227533"/>
                    </a:xfrm>
                    <a:prstGeom prst="rect">
                      <a:avLst/>
                    </a:prstGeom>
                  </pic:spPr>
                </pic:pic>
              </a:graphicData>
            </a:graphic>
          </wp:inline>
        </w:drawing>
      </w:r>
    </w:p>
    <w:p w14:paraId="2752A9B4" w14:textId="3DB30B9A" w:rsidR="00DD43C1" w:rsidRPr="00DD43C1" w:rsidRDefault="00DD43C1" w:rsidP="00DD43C1">
      <w:pPr>
        <w:pStyle w:val="TxText"/>
        <w:keepNext/>
        <w:spacing w:line="240" w:lineRule="atLeast"/>
        <w:ind w:firstLine="0"/>
        <w:jc w:val="left"/>
        <w:rPr>
          <w:rStyle w:val="FgNFigureNumber"/>
        </w:rPr>
      </w:pPr>
      <w:commentRangeStart w:id="16"/>
      <w:r w:rsidRPr="00DD43C1">
        <w:rPr>
          <w:rStyle w:val="FgNFigureNumber"/>
        </w:rPr>
        <w:t>Figure 8.1</w:t>
      </w:r>
      <w:commentRangeEnd w:id="16"/>
      <w:r>
        <w:rPr>
          <w:rStyle w:val="CommentReference"/>
          <w:spacing w:val="0"/>
          <w:kern w:val="0"/>
        </w:rPr>
        <w:commentReference w:id="16"/>
      </w:r>
      <w:ins w:id="17" w:author="Som Naidu" w:date="2019-08-27T09:35:00Z">
        <w:r w:rsidR="00AC7455">
          <w:rPr>
            <w:rStyle w:val="FgNFigureNumber"/>
          </w:rPr>
          <w:t xml:space="preserve"> The </w:t>
        </w:r>
      </w:ins>
      <w:ins w:id="18" w:author="Som Naidu" w:date="2019-08-27T09:36:00Z">
        <w:r w:rsidR="00AC7455">
          <w:rPr>
            <w:rStyle w:val="FgNFigureNumber"/>
          </w:rPr>
          <w:t xml:space="preserve">USP </w:t>
        </w:r>
      </w:ins>
      <w:ins w:id="19" w:author="Som Naidu" w:date="2019-08-27T09:37:00Z">
        <w:r w:rsidR="00AC7455">
          <w:rPr>
            <w:rStyle w:val="FgNFigureNumber"/>
          </w:rPr>
          <w:t>Footprint</w:t>
        </w:r>
      </w:ins>
    </w:p>
    <w:p w14:paraId="5BDC604E" w14:textId="3B691906" w:rsidR="0028570D" w:rsidRPr="006C0375" w:rsidRDefault="0092708D" w:rsidP="006C0375">
      <w:pPr>
        <w:pStyle w:val="TxText"/>
      </w:pPr>
      <w:r w:rsidRPr="006C0375">
        <w:t>USP has a very strong pedigree in open, flexible and distance learning with the use of a wide range of technologies and online resources. The University has been involved in distance education since its inception and has been providing high</w:t>
      </w:r>
      <w:r w:rsidR="00812553">
        <w:t>-</w:t>
      </w:r>
      <w:r w:rsidRPr="006C0375">
        <w:t>quality education to the remotest parts of the region. Given the digital revolution and USP</w:t>
      </w:r>
      <w:r w:rsidR="0028570D" w:rsidRPr="006C0375">
        <w:t>’</w:t>
      </w:r>
      <w:r w:rsidRPr="006C0375">
        <w:t>s leadership mandate in the region</w:t>
      </w:r>
      <w:r w:rsidR="0028570D" w:rsidRPr="006C0375">
        <w:t>’</w:t>
      </w:r>
      <w:r w:rsidRPr="006C0375">
        <w:t>s ICT development, USP has seen a transition in its modes of learning and teaching from a reliance on print and face-to-face instruction to an increasing use of blended and online technologies to make learning more open and accessible. MOOCs align well with this trajectory and USP</w:t>
      </w:r>
      <w:r w:rsidR="0028570D" w:rsidRPr="006C0375">
        <w:t>’</w:t>
      </w:r>
      <w:r w:rsidRPr="006C0375">
        <w:t>s leadership mandate and its current Strategic Plan 201</w:t>
      </w:r>
      <w:r w:rsidR="0028570D" w:rsidRPr="006C0375">
        <w:t>9–2</w:t>
      </w:r>
      <w:r w:rsidRPr="006C0375">
        <w:t>024.</w:t>
      </w:r>
    </w:p>
    <w:p w14:paraId="0D693D7E" w14:textId="7B07A164" w:rsidR="0028570D" w:rsidRPr="006C0375" w:rsidRDefault="0092708D" w:rsidP="006C0375">
      <w:pPr>
        <w:pStyle w:val="TxText"/>
      </w:pPr>
      <w:r w:rsidRPr="006C0375">
        <w:t xml:space="preserve">MOOCs are based on the premise that knowledge and understanding is best developed through communication, collaboration and connection among participants (see </w:t>
      </w:r>
      <w:bookmarkStart w:id="20" w:name="VLB_350_Ref_277_FILE150313259S2008"/>
      <w:r w:rsidR="009B508E" w:rsidRPr="006C0375">
        <w:rPr>
          <w:shd w:val="clear" w:color="auto" w:fill="00FF00"/>
        </w:rPr>
        <w:fldChar w:fldCharType="begin"/>
      </w:r>
      <w:r w:rsidR="001E0FB8">
        <w:rPr>
          <w:shd w:val="clear" w:color="auto" w:fill="00FF00"/>
        </w:rPr>
        <w:instrText>HYPERLINK "C:\\Users\\Paige\\Desktop\\15031s\\15031-3259 Zhang\\03 from CE\\15031-3259 Zhang copyedit\\15031-3259-FullBook.docx" \l "Ref_277_FILE150313259S2008" \o "(AutoLink):Siemens, G. (2008–2012). MOOCs [Series of blog posts]. Connectivism. Retrieved from www.connectivism.ca/?s=MOOC.</w:instrText>
      </w:r>
      <w:r w:rsidR="001E0FB8">
        <w:rPr>
          <w:shd w:val="clear" w:color="auto" w:fill="00FF00"/>
        </w:rPr>
        <w:cr/>
      </w:r>
      <w:r w:rsidR="001E0FB8">
        <w:rPr>
          <w:shd w:val="clear" w:color="auto" w:fill="00FF00"/>
        </w:rPr>
        <w:cr/>
        <w:instrText xml:space="preserve"> UserName - DateTime: sli1-7/26/2019 3:15:21 PM"</w:instrText>
      </w:r>
      <w:r w:rsidR="009B508E" w:rsidRPr="006C0375">
        <w:rPr>
          <w:shd w:val="clear" w:color="auto" w:fill="00FF00"/>
        </w:rPr>
        <w:fldChar w:fldCharType="separate"/>
      </w:r>
      <w:r w:rsidRPr="006C0375">
        <w:rPr>
          <w:rStyle w:val="Hyperlink"/>
          <w:shd w:val="clear" w:color="auto" w:fill="00FF00"/>
        </w:rPr>
        <w:t>Siemens, 200</w:t>
      </w:r>
      <w:r w:rsidR="0028570D" w:rsidRPr="006C0375">
        <w:rPr>
          <w:rStyle w:val="Hyperlink"/>
          <w:shd w:val="clear" w:color="auto" w:fill="00FF00"/>
        </w:rPr>
        <w:t>8</w:t>
      </w:r>
      <w:r w:rsidR="009B508E" w:rsidRPr="006C0375">
        <w:rPr>
          <w:shd w:val="clear" w:color="auto" w:fill="00FF00"/>
        </w:rPr>
        <w:fldChar w:fldCharType="end"/>
      </w:r>
      <w:bookmarkEnd w:id="20"/>
      <w:r w:rsidR="0028570D" w:rsidRPr="006C0375">
        <w:t>–2</w:t>
      </w:r>
      <w:r w:rsidRPr="006C0375">
        <w:t xml:space="preserve">012). However, a vast majority of the MOOCs offered to date replicate the structure of traditional university courses. These types of MOOCs, more commonly known as </w:t>
      </w:r>
      <w:proofErr w:type="spellStart"/>
      <w:r w:rsidRPr="006C0375">
        <w:t>xMOOCs</w:t>
      </w:r>
      <w:proofErr w:type="spellEnd"/>
      <w:r w:rsidRPr="006C0375">
        <w:t>, offer structured learning experiences with an instructor providing guidance on the course via a course syllabus and guiding participants through their learning journey in the course (</w:t>
      </w:r>
      <w:bookmarkStart w:id="21" w:name="VLB_351_Ref_278_FILE150313259S2008"/>
      <w:proofErr w:type="spellStart"/>
      <w:r w:rsidR="009B508E" w:rsidRPr="006C0375">
        <w:rPr>
          <w:shd w:val="clear" w:color="auto" w:fill="00FF00"/>
        </w:rPr>
        <w:fldChar w:fldCharType="begin"/>
      </w:r>
      <w:r w:rsidR="001E0FB8">
        <w:rPr>
          <w:shd w:val="clear" w:color="auto" w:fill="00FF00"/>
        </w:rPr>
        <w:instrText>HYPERLINK "C:\\Users\\Paige\\Desktop\\15031s\\15031-3259 Zhang\\03 from CE\\15031-3259 Zhang copyedit\\15031-3259-FullBook.docx" \l "Ref_278_FILE150313259S2008" \o "(AutoLink):Sokolik, M. (2014). What Constitutes an Effective Language MOOC? Language MOOCs: Providing Learning, Transcending Boundaries (pp. 16–32). https://doi.org/10.2478/9783110420067.2</w:instrText>
      </w:r>
      <w:r w:rsidR="001E0FB8">
        <w:rPr>
          <w:shd w:val="clear" w:color="auto" w:fill="00FF00"/>
        </w:rPr>
        <w:cr/>
      </w:r>
      <w:r w:rsidR="001E0FB8">
        <w:rPr>
          <w:shd w:val="clear" w:color="auto" w:fill="00FF00"/>
        </w:rPr>
        <w:cr/>
        <w:instrText xml:space="preserve"> UserName - DateTime: sli1-7/26/2019 3:15:21 PM"</w:instrText>
      </w:r>
      <w:r w:rsidR="009B508E" w:rsidRPr="006C0375">
        <w:rPr>
          <w:shd w:val="clear" w:color="auto" w:fill="00FF00"/>
        </w:rPr>
        <w:fldChar w:fldCharType="separate"/>
      </w:r>
      <w:r w:rsidRPr="006C0375">
        <w:rPr>
          <w:rStyle w:val="Hyperlink"/>
          <w:shd w:val="clear" w:color="auto" w:fill="00FF00"/>
        </w:rPr>
        <w:t>Sokolik</w:t>
      </w:r>
      <w:proofErr w:type="spellEnd"/>
      <w:r w:rsidRPr="006C0375">
        <w:rPr>
          <w:rStyle w:val="Hyperlink"/>
          <w:shd w:val="clear" w:color="auto" w:fill="00FF00"/>
        </w:rPr>
        <w:t>, 2014</w:t>
      </w:r>
      <w:r w:rsidR="009B508E" w:rsidRPr="006C0375">
        <w:rPr>
          <w:shd w:val="clear" w:color="auto" w:fill="00FF00"/>
        </w:rPr>
        <w:fldChar w:fldCharType="end"/>
      </w:r>
      <w:bookmarkEnd w:id="21"/>
      <w:r w:rsidRPr="006C0375">
        <w:t xml:space="preserve">). </w:t>
      </w:r>
      <w:bookmarkStart w:id="22" w:name="MLB_169_Ref_279_FILE150313259S2008"/>
      <w:r w:rsidR="00E13935" w:rsidRPr="006C0375">
        <w:rPr>
          <w:shd w:val="clear" w:color="auto" w:fill="00FF00"/>
        </w:rPr>
        <w:fldChar w:fldCharType="begin"/>
      </w:r>
      <w:r w:rsidR="001E0FB8">
        <w:rPr>
          <w:shd w:val="clear" w:color="auto" w:fill="00FF00"/>
        </w:rPr>
        <w:instrText>HYPERLINK "C:\\Users\\Paige\\Desktop\\15031s\\15031-3259 Zhang\\03 from CE\\15031-3259 Zhang copyedit\\15031-3259-FullBook.docx" \l "Ref_279_FILE150313259S2008" \o "(ManLink):Yousef, A. et al. (2014). MOOCs: A Review of the State-of-the-Art. Proceedings of 6th International Conference on Computer Supported Education – CSEDU 2014, Barcelona, Spain.</w:instrText>
      </w:r>
      <w:r w:rsidR="001E0FB8">
        <w:rPr>
          <w:shd w:val="clear" w:color="auto" w:fill="00FF00"/>
        </w:rPr>
        <w:cr/>
      </w:r>
      <w:r w:rsidR="001E0FB8">
        <w:rPr>
          <w:shd w:val="clear" w:color="auto" w:fill="00FF00"/>
        </w:rPr>
        <w:cr/>
        <w:instrText xml:space="preserve"> UserName - DateTime: sli1-7/26/2019 4:31:19 PM"</w:instrText>
      </w:r>
      <w:r w:rsidR="00E13935" w:rsidRPr="006C0375">
        <w:rPr>
          <w:shd w:val="clear" w:color="auto" w:fill="00FF00"/>
        </w:rPr>
        <w:fldChar w:fldCharType="separate"/>
      </w:r>
      <w:r w:rsidRPr="006C0375">
        <w:rPr>
          <w:rStyle w:val="Hyperlink"/>
          <w:shd w:val="clear" w:color="auto" w:fill="00FF00"/>
        </w:rPr>
        <w:t>Yousef et al. (2014</w:t>
      </w:r>
      <w:bookmarkEnd w:id="22"/>
      <w:r w:rsidR="00E13935" w:rsidRPr="006C0375">
        <w:rPr>
          <w:shd w:val="clear" w:color="auto" w:fill="00FF00"/>
        </w:rPr>
        <w:fldChar w:fldCharType="end"/>
      </w:r>
      <w:r w:rsidRPr="006C0375">
        <w:t xml:space="preserve">) represents the components of </w:t>
      </w:r>
      <w:proofErr w:type="spellStart"/>
      <w:r w:rsidRPr="006C0375">
        <w:t>xMOOCs</w:t>
      </w:r>
      <w:proofErr w:type="spellEnd"/>
      <w:r w:rsidRPr="006C0375">
        <w:t xml:space="preserve"> graphically as shown in </w:t>
      </w:r>
      <w:r w:rsidR="00E33528" w:rsidRPr="006C0375">
        <w:rPr>
          <w:i/>
        </w:rPr>
        <w:t>Figure 8.</w:t>
      </w:r>
      <w:commentRangeStart w:id="23"/>
      <w:r w:rsidR="00D576BC">
        <w:rPr>
          <w:i/>
        </w:rPr>
        <w:t>2</w:t>
      </w:r>
      <w:commentRangeEnd w:id="23"/>
      <w:r w:rsidR="00D576BC">
        <w:rPr>
          <w:rStyle w:val="CommentReference"/>
          <w:spacing w:val="0"/>
          <w:kern w:val="0"/>
        </w:rPr>
        <w:commentReference w:id="23"/>
      </w:r>
      <w:ins w:id="24" w:author="Som Naidu" w:date="2019-08-27T09:49:00Z">
        <w:r w:rsidR="004B66BB">
          <w:t xml:space="preserve"> (p. 13)</w:t>
        </w:r>
      </w:ins>
      <w:del w:id="25" w:author="Som Naidu" w:date="2019-08-27T09:49:00Z">
        <w:r w:rsidRPr="006C0375" w:rsidDel="004B66BB">
          <w:delText>.</w:delText>
        </w:r>
      </w:del>
    </w:p>
    <w:p w14:paraId="0F04A800" w14:textId="64E6DE84" w:rsidR="00357ADA" w:rsidRPr="00357ADA" w:rsidRDefault="00357ADA" w:rsidP="00357ADA">
      <w:pPr>
        <w:pStyle w:val="TxText"/>
        <w:keepNext/>
        <w:spacing w:line="240" w:lineRule="atLeast"/>
        <w:ind w:firstLine="0"/>
        <w:jc w:val="center"/>
      </w:pPr>
      <w:r>
        <w:rPr>
          <w:noProof/>
        </w:rPr>
        <w:drawing>
          <wp:inline distT="0" distB="0" distL="0" distR="0" wp14:anchorId="07F352CF" wp14:editId="168D01C2">
            <wp:extent cx="3960000" cy="2106456"/>
            <wp:effectExtent l="0" t="0" r="2540" b="8255"/>
            <wp:docPr id="8" name="Picture 8" descr="15031-3259-S2-008-Figur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0000" cy="2106456"/>
                    </a:xfrm>
                    <a:prstGeom prst="rect">
                      <a:avLst/>
                    </a:prstGeom>
                  </pic:spPr>
                </pic:pic>
              </a:graphicData>
            </a:graphic>
          </wp:inline>
        </w:drawing>
      </w:r>
    </w:p>
    <w:p w14:paraId="20A53056" w14:textId="6099EEE1" w:rsidR="00DD43C1" w:rsidRPr="00DD43C1" w:rsidRDefault="00DD43C1" w:rsidP="006C0375">
      <w:pPr>
        <w:pStyle w:val="TxText"/>
        <w:rPr>
          <w:rStyle w:val="FgNFigureNumber"/>
        </w:rPr>
      </w:pPr>
      <w:commentRangeStart w:id="26"/>
      <w:r w:rsidRPr="00DD43C1">
        <w:rPr>
          <w:rStyle w:val="FgNFigureNumber"/>
        </w:rPr>
        <w:t>Figure 8.2</w:t>
      </w:r>
      <w:commentRangeEnd w:id="26"/>
      <w:r>
        <w:rPr>
          <w:rStyle w:val="CommentReference"/>
          <w:spacing w:val="0"/>
          <w:kern w:val="0"/>
        </w:rPr>
        <w:commentReference w:id="26"/>
      </w:r>
      <w:ins w:id="27" w:author="Som Naidu" w:date="2019-08-27T09:48:00Z">
        <w:r w:rsidR="004B66BB">
          <w:rPr>
            <w:rStyle w:val="FgNFigureNumber"/>
          </w:rPr>
          <w:t xml:space="preserve"> </w:t>
        </w:r>
        <w:proofErr w:type="spellStart"/>
        <w:r w:rsidR="004B66BB">
          <w:rPr>
            <w:rStyle w:val="FgNFigureNumber"/>
          </w:rPr>
          <w:t>xMOOC</w:t>
        </w:r>
        <w:proofErr w:type="spellEnd"/>
        <w:r w:rsidR="004B66BB">
          <w:rPr>
            <w:rStyle w:val="FgNFigureNumber"/>
          </w:rPr>
          <w:t xml:space="preserve"> Components</w:t>
        </w:r>
      </w:ins>
    </w:p>
    <w:p w14:paraId="0B246441" w14:textId="7E01A85F" w:rsidR="0028570D" w:rsidRPr="006C0375" w:rsidRDefault="0092708D" w:rsidP="006C0375">
      <w:pPr>
        <w:pStyle w:val="TxText"/>
      </w:pPr>
      <w:r w:rsidRPr="006C0375">
        <w:lastRenderedPageBreak/>
        <w:t xml:space="preserve">In this chapter, we describe our early efforts in the development of the first MOOC for USP in the area of Climate Change, which has relevance for the global audience as well. MOOCs offer the University of the South Pacific an opportunity to reach out </w:t>
      </w:r>
      <w:proofErr w:type="gramStart"/>
      <w:r w:rsidRPr="006C0375">
        <w:t>to</w:t>
      </w:r>
      <w:proofErr w:type="gramEnd"/>
      <w:r w:rsidRPr="006C0375">
        <w:t xml:space="preserve"> many more of its students in the region and at the same time reach out to those outside the region so that they too can benefit from the unique knowhow and expertise and experience of this region.</w:t>
      </w:r>
    </w:p>
    <w:p w14:paraId="01C844FF" w14:textId="2C477FA5" w:rsidR="0028570D" w:rsidRPr="006C0375" w:rsidRDefault="00E33528" w:rsidP="006C0375">
      <w:pPr>
        <w:pStyle w:val="H1Heading1"/>
        <w:jc w:val="left"/>
      </w:pPr>
      <w:r w:rsidRPr="006C0375">
        <w:t>Structure of the Climate Change and Pacific Islands MOOC</w:t>
      </w:r>
    </w:p>
    <w:p w14:paraId="05D4E633" w14:textId="77777777" w:rsidR="0028570D" w:rsidRPr="006C0375" w:rsidRDefault="0092708D" w:rsidP="006C0375">
      <w:pPr>
        <w:pStyle w:val="Tx1TextFirstParagraph"/>
      </w:pPr>
      <w:r w:rsidRPr="006C0375">
        <w:t>The member countries of USP region and their people are heavily dependent on their environment for their livelihood, and most at risk when anything threatens it such as climate change. Climate change is one of the biggest challenges facing the region today. In fact, it has already led to significant rise of sea levels and changes in weather patterns.</w:t>
      </w:r>
    </w:p>
    <w:p w14:paraId="519D0FDD" w14:textId="589C7459" w:rsidR="0028570D" w:rsidRPr="006C0375" w:rsidRDefault="0092708D" w:rsidP="006C0375">
      <w:pPr>
        <w:pStyle w:val="TxText"/>
      </w:pPr>
      <w:r w:rsidRPr="006C0375">
        <w:t>The MOOC on Climate Change and Pacific Islands was a funded project of UNESCO</w:t>
      </w:r>
      <w:r w:rsidR="0028570D" w:rsidRPr="006C0375">
        <w:t>’</w:t>
      </w:r>
      <w:r w:rsidRPr="006C0375">
        <w:t xml:space="preserve">s CONNECT ASIA </w:t>
      </w:r>
      <w:proofErr w:type="spellStart"/>
      <w:r w:rsidRPr="006C0375">
        <w:t>programme</w:t>
      </w:r>
      <w:proofErr w:type="spellEnd"/>
      <w:r w:rsidRPr="006C0375">
        <w:t>. The project was implemented in 2015 by USPs Pacific Centre for Environment and Sustainable Development (</w:t>
      </w:r>
      <w:proofErr w:type="spellStart"/>
      <w:r w:rsidRPr="006C0375">
        <w:t>PaCE</w:t>
      </w:r>
      <w:proofErr w:type="spellEnd"/>
      <w:r w:rsidRPr="006C0375">
        <w:t>-SD) and was the first MOOC that USP offered (</w:t>
      </w:r>
      <w:r w:rsidR="0028570D" w:rsidRPr="006C0375">
        <w:t>www.</w:t>
      </w:r>
      <w:r w:rsidRPr="006C0375">
        <w:t xml:space="preserve">usp.ac.fj/index.php?id=19481). The course was designed to target environmental professionals, existing tertiary students, and especially those working in governments or NGOs who wished to enhance their understanding of climate change and its impacts on Pacific Island Countries (PICs) and communities. Its main focus was to give an overview of the science of climate change, its effects across the Pacific, highlighting the particular challenges and vulnerabilities of PICs. In addition, it was intended to help build resilience for people involved with planning for natural resources, economic and social development, and protecting the natural environment. Since it was the first time that USP offered a MOOC, a MOOC development cycle was created (see </w:t>
      </w:r>
      <w:r w:rsidR="00E33528" w:rsidRPr="006C0375">
        <w:rPr>
          <w:rStyle w:val="FgMenFigureMention"/>
          <w:i/>
          <w:iCs/>
        </w:rPr>
        <w:t>Figure</w:t>
      </w:r>
      <w:r w:rsidRPr="006C0375">
        <w:rPr>
          <w:rStyle w:val="FgMenFigureMention"/>
          <w:i/>
          <w:iCs/>
        </w:rPr>
        <w:t xml:space="preserve"> </w:t>
      </w:r>
      <w:r w:rsidR="00E33528" w:rsidRPr="006C0375">
        <w:rPr>
          <w:rStyle w:val="FgMenFigureMention"/>
          <w:i/>
          <w:iCs/>
        </w:rPr>
        <w:t>8</w:t>
      </w:r>
      <w:r w:rsidRPr="006C0375">
        <w:rPr>
          <w:rStyle w:val="FgMenFigureMention"/>
          <w:i/>
          <w:iCs/>
        </w:rPr>
        <w:t>.</w:t>
      </w:r>
      <w:r w:rsidR="00E33528" w:rsidRPr="006C0375">
        <w:rPr>
          <w:rStyle w:val="FgMenFigureMention"/>
          <w:i/>
          <w:iCs/>
        </w:rPr>
        <w:t>3</w:t>
      </w:r>
      <w:r w:rsidRPr="006C0375">
        <w:t>). The development cycle defined tasks which had to be achieved at each phase and served as a method of quality control.</w:t>
      </w:r>
    </w:p>
    <w:p w14:paraId="7EF965DD" w14:textId="7D6E3A55" w:rsidR="00357ADA" w:rsidRPr="00357ADA" w:rsidRDefault="00357ADA" w:rsidP="00357ADA">
      <w:pPr>
        <w:pStyle w:val="TxText"/>
        <w:keepNext/>
        <w:spacing w:line="240" w:lineRule="atLeast"/>
        <w:ind w:firstLine="0"/>
        <w:jc w:val="center"/>
      </w:pPr>
      <w:r>
        <w:rPr>
          <w:noProof/>
        </w:rPr>
        <w:lastRenderedPageBreak/>
        <w:drawing>
          <wp:inline distT="0" distB="0" distL="0" distR="0" wp14:anchorId="08C0C738" wp14:editId="3F58DD35">
            <wp:extent cx="3960000" cy="4426596"/>
            <wp:effectExtent l="0" t="0" r="2540" b="0"/>
            <wp:docPr id="9" name="Picture 9" descr="15031-3259-S2-008-Figur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0000" cy="4426596"/>
                    </a:xfrm>
                    <a:prstGeom prst="rect">
                      <a:avLst/>
                    </a:prstGeom>
                  </pic:spPr>
                </pic:pic>
              </a:graphicData>
            </a:graphic>
          </wp:inline>
        </w:drawing>
      </w:r>
    </w:p>
    <w:p w14:paraId="7C2BEC0C" w14:textId="386AEE7E" w:rsidR="00960193" w:rsidRPr="00960193" w:rsidRDefault="00960193" w:rsidP="006C0375">
      <w:pPr>
        <w:pStyle w:val="TxText"/>
        <w:rPr>
          <w:rStyle w:val="FgNFigureNumber"/>
        </w:rPr>
      </w:pPr>
      <w:commentRangeStart w:id="28"/>
      <w:r w:rsidRPr="00960193">
        <w:rPr>
          <w:rStyle w:val="FgNFigureNumber"/>
        </w:rPr>
        <w:t>Figure 8.3</w:t>
      </w:r>
      <w:commentRangeEnd w:id="28"/>
      <w:r>
        <w:rPr>
          <w:rStyle w:val="CommentReference"/>
          <w:spacing w:val="0"/>
          <w:kern w:val="0"/>
        </w:rPr>
        <w:commentReference w:id="28"/>
      </w:r>
      <w:ins w:id="29" w:author="Som Naidu" w:date="2019-08-27T09:50:00Z">
        <w:r w:rsidR="004B66BB">
          <w:rPr>
            <w:rStyle w:val="FgNFigureNumber"/>
          </w:rPr>
          <w:t xml:space="preserve"> MOOC Development Cycle</w:t>
        </w:r>
      </w:ins>
    </w:p>
    <w:p w14:paraId="7DCEC30A" w14:textId="35BC17C7" w:rsidR="0028570D" w:rsidRPr="006C0375" w:rsidRDefault="0092708D" w:rsidP="006C0375">
      <w:pPr>
        <w:pStyle w:val="TxText"/>
      </w:pPr>
      <w:r w:rsidRPr="006C0375">
        <w:t xml:space="preserve">The MOOC was divided into five core modules of one week each and each module focused on a specific theme. In addition to these five key modules, there was also an </w:t>
      </w:r>
      <w:r w:rsidR="0028570D" w:rsidRPr="006C0375">
        <w:t>“</w:t>
      </w:r>
      <w:r w:rsidRPr="006C0375">
        <w:t>Overview</w:t>
      </w:r>
      <w:r w:rsidR="0028570D" w:rsidRPr="006C0375">
        <w:t>”</w:t>
      </w:r>
      <w:r w:rsidRPr="006C0375">
        <w:t xml:space="preserve"> module in the first week and a </w:t>
      </w:r>
      <w:r w:rsidR="0028570D" w:rsidRPr="006C0375">
        <w:t>“</w:t>
      </w:r>
      <w:r w:rsidRPr="006C0375">
        <w:t>Concluding</w:t>
      </w:r>
      <w:r w:rsidR="0028570D" w:rsidRPr="006C0375">
        <w:t>”</w:t>
      </w:r>
      <w:r w:rsidRPr="006C0375">
        <w:t xml:space="preserve"> module in the last week.</w:t>
      </w:r>
      <w:r w:rsidR="00065FB4" w:rsidRPr="006C0375">
        <w:t xml:space="preserve"> </w:t>
      </w:r>
      <w:r w:rsidRPr="006C0375">
        <w:t xml:space="preserve">The Overview module introduced participants to the course guide that explained the course structure (including the weekly schedule), course learning outcomes and course certification criteria. It also included an introductory video to set the scene for the course and invited participants to introduce themselves to the online community. The concluding module entitled </w:t>
      </w:r>
      <w:r w:rsidR="008C4294">
        <w:t>“</w:t>
      </w:r>
      <w:r w:rsidR="00E33528" w:rsidRPr="006C0375">
        <w:rPr>
          <w:i/>
        </w:rPr>
        <w:t xml:space="preserve">The Journey </w:t>
      </w:r>
      <w:proofErr w:type="gramStart"/>
      <w:r w:rsidR="00E33528" w:rsidRPr="006C0375">
        <w:rPr>
          <w:i/>
        </w:rPr>
        <w:t>Ends</w:t>
      </w:r>
      <w:r w:rsidR="00E33528" w:rsidRPr="006C0375">
        <w:rPr>
          <w:i/>
          <w:color w:val="FF0000"/>
        </w:rPr>
        <w:t xml:space="preserve"> </w:t>
      </w:r>
      <w:r w:rsidR="0028570D" w:rsidRPr="006C0375">
        <w:t>.</w:t>
      </w:r>
      <w:proofErr w:type="gramEnd"/>
      <w:r w:rsidR="0028570D" w:rsidRPr="006C0375">
        <w:t> . .</w:t>
      </w:r>
      <w:r w:rsidR="00E33528" w:rsidRPr="006C0375">
        <w:rPr>
          <w:i/>
          <w:color w:val="FF0000"/>
        </w:rPr>
        <w:t xml:space="preserve"> </w:t>
      </w:r>
      <w:proofErr w:type="gramStart"/>
      <w:r w:rsidR="008C4294">
        <w:t>“</w:t>
      </w:r>
      <w:r w:rsidRPr="006C0375">
        <w:t xml:space="preserve"> provided</w:t>
      </w:r>
      <w:proofErr w:type="gramEnd"/>
      <w:r w:rsidRPr="006C0375">
        <w:t xml:space="preserve"> a summary of the course and focused on the course evaluation and the certification requirements for the participants.</w:t>
      </w:r>
    </w:p>
    <w:p w14:paraId="7D910467" w14:textId="03848EE5" w:rsidR="0028570D" w:rsidRPr="006C0375" w:rsidRDefault="0092708D" w:rsidP="006C0375">
      <w:pPr>
        <w:pStyle w:val="TxText"/>
        <w:rPr>
          <w:noProof/>
        </w:rPr>
      </w:pPr>
      <w:r w:rsidRPr="006C0375">
        <w:t>The first module (</w:t>
      </w:r>
      <w:r w:rsidR="00E33528" w:rsidRPr="006C0375">
        <w:rPr>
          <w:i/>
        </w:rPr>
        <w:t>Climate Change Science and the Pacific Islands</w:t>
      </w:r>
      <w:r w:rsidRPr="006C0375">
        <w:t>) provided important insights into the rapidly developing realm of climate science to enhance understanding of the scientific basis of the threats of the impacts of climate change. The second module (</w:t>
      </w:r>
      <w:r w:rsidR="00E33528" w:rsidRPr="006C0375">
        <w:rPr>
          <w:i/>
        </w:rPr>
        <w:t>Disaster Risk Reduction and Ecosystem Services</w:t>
      </w:r>
      <w:r w:rsidRPr="006C0375">
        <w:t>) focused on the causes and impacts of disasters for PICs and provided an overview of disasters, disaster preparedness, mitigation and rehabilitation. It also looked at the causes and effects of climate change on ecosystems and the inter-linkages between climate change and ecology, ecosystem-based adaptation and the importance of incorporating traditional and cultural approaches. The third module (</w:t>
      </w:r>
      <w:r w:rsidR="00E33528" w:rsidRPr="006C0375">
        <w:rPr>
          <w:i/>
        </w:rPr>
        <w:t>Impact of Climate Change and Food Security</w:t>
      </w:r>
      <w:r w:rsidRPr="006C0375">
        <w:t xml:space="preserve">) looked at building resilience in PICs </w:t>
      </w:r>
      <w:r w:rsidRPr="006C0375">
        <w:lastRenderedPageBreak/>
        <w:t>through understanding risks to food security, reducing vulnerability through optimal choices of crops and enhancing adaptive capacity by better anticipating natural variability and climate change impacts. This particular module also focused on key lessons learned from the use of weather information for food security at the community level and the impacts of tropical cyclones on food security. The fourth module (</w:t>
      </w:r>
      <w:r w:rsidR="00E33528" w:rsidRPr="006C0375">
        <w:rPr>
          <w:i/>
        </w:rPr>
        <w:t xml:space="preserve">Options for Pacific Islands to Mitigate GHG Emissions and Build </w:t>
      </w:r>
      <w:r w:rsidR="00743D4B">
        <w:rPr>
          <w:i/>
        </w:rPr>
        <w:t>T</w:t>
      </w:r>
      <w:r w:rsidR="00E33528" w:rsidRPr="006C0375">
        <w:rPr>
          <w:i/>
        </w:rPr>
        <w:t>heir Resilience</w:t>
      </w:r>
      <w:r w:rsidRPr="006C0375">
        <w:t>) focused on how the Pacific can both reduce its own carbon emissions and build the resilience of PICs in the face of increasing climate change impacts for two key sectors: energy and transport.</w:t>
      </w:r>
    </w:p>
    <w:p w14:paraId="41AC3A19" w14:textId="77777777" w:rsidR="004B66BB" w:rsidRDefault="0092708D" w:rsidP="006C0375">
      <w:pPr>
        <w:pStyle w:val="TxText"/>
        <w:rPr>
          <w:ins w:id="30" w:author="Som Naidu" w:date="2019-08-27T09:52:00Z"/>
        </w:rPr>
      </w:pPr>
      <w:r w:rsidRPr="006C0375">
        <w:t>The fifth module (</w:t>
      </w:r>
      <w:r w:rsidR="00E33528" w:rsidRPr="006C0375">
        <w:rPr>
          <w:i/>
        </w:rPr>
        <w:t>Field Visits: Community Vulnerability and Adaptation Assessment</w:t>
      </w:r>
      <w:r w:rsidRPr="006C0375">
        <w:t xml:space="preserve">) provided participants the opportunity to undertake practical field work in a community of their choice using vulnerability and adaptation toolkits that had been developed by </w:t>
      </w:r>
      <w:proofErr w:type="spellStart"/>
      <w:r w:rsidRPr="006C0375">
        <w:t>PaCE</w:t>
      </w:r>
      <w:proofErr w:type="spellEnd"/>
      <w:r w:rsidRPr="006C0375">
        <w:t xml:space="preserve">-SD staff and used in over 100 communities. A key incentive for this assessment was that assessments were showcased in the Pacific stand by </w:t>
      </w:r>
      <w:proofErr w:type="spellStart"/>
      <w:r w:rsidRPr="006C0375">
        <w:t>PaCE</w:t>
      </w:r>
      <w:proofErr w:type="spellEnd"/>
      <w:r w:rsidRPr="006C0375">
        <w:t>-SD staff at the Conference of Parties (COP) 21; this was also known as the 2015 Paris Climate Conference which raised awareness of Climate Change in the Pacific considerably.</w:t>
      </w:r>
    </w:p>
    <w:p w14:paraId="50C2FF4F" w14:textId="0D7AA4CA" w:rsidR="0028570D" w:rsidRPr="006C0375" w:rsidDel="004B66BB" w:rsidRDefault="0092708D" w:rsidP="006C0375">
      <w:pPr>
        <w:pStyle w:val="TxText"/>
        <w:rPr>
          <w:del w:id="31" w:author="Som Naidu" w:date="2019-08-27T09:53:00Z"/>
        </w:rPr>
      </w:pPr>
      <w:del w:id="32" w:author="Som Naidu" w:date="2019-08-27T09:52:00Z">
        <w:r w:rsidRPr="006C0375" w:rsidDel="004B66BB">
          <w:delText xml:space="preserve"> </w:delText>
        </w:r>
      </w:del>
      <w:moveFromRangeStart w:id="33" w:author="Som Naidu" w:date="2019-08-27T09:53:00Z" w:name="move17792013"/>
      <w:moveFrom w:id="34" w:author="Som Naidu" w:date="2019-08-27T09:53:00Z">
        <w:r w:rsidRPr="006C0375" w:rsidDel="004B66BB">
          <w:t xml:space="preserve">During the re-run of the course in </w:t>
        </w:r>
        <w:commentRangeStart w:id="35"/>
        <w:r w:rsidRPr="006C0375" w:rsidDel="004B66BB">
          <w:t>2017</w:t>
        </w:r>
        <w:commentRangeEnd w:id="35"/>
        <w:r w:rsidR="004428B1" w:rsidDel="004B66BB">
          <w:rPr>
            <w:rStyle w:val="CommentReference"/>
            <w:spacing w:val="0"/>
            <w:kern w:val="0"/>
          </w:rPr>
          <w:commentReference w:id="35"/>
        </w:r>
        <w:r w:rsidRPr="006C0375" w:rsidDel="004B66BB">
          <w:t>.</w:t>
        </w:r>
      </w:moveFrom>
      <w:moveFromRangeEnd w:id="33"/>
    </w:p>
    <w:p w14:paraId="3F5432C2" w14:textId="38B2807A" w:rsidR="0028570D" w:rsidRPr="006C0375" w:rsidRDefault="0092708D" w:rsidP="004B66BB">
      <w:pPr>
        <w:pStyle w:val="TxText"/>
      </w:pPr>
      <w:del w:id="36" w:author="Som Naidu" w:date="2019-08-27T09:53:00Z">
        <w:r w:rsidRPr="006C0375" w:rsidDel="004B66BB">
          <w:delText>A</w:delText>
        </w:r>
      </w:del>
      <w:ins w:id="37" w:author="Som Naidu" w:date="2019-08-27T09:53:00Z">
        <w:r w:rsidR="004B66BB" w:rsidRPr="004B66BB">
          <w:t xml:space="preserve"> </w:t>
        </w:r>
      </w:ins>
      <w:moveToRangeStart w:id="38" w:author="Som Naidu" w:date="2019-08-27T09:53:00Z" w:name="move17792013"/>
      <w:moveTo w:id="39" w:author="Som Naidu" w:date="2019-08-27T09:53:00Z">
        <w:r w:rsidR="004B66BB" w:rsidRPr="006C0375">
          <w:t xml:space="preserve">During the re-run of the course in </w:t>
        </w:r>
        <w:commentRangeStart w:id="40"/>
        <w:r w:rsidR="004B66BB" w:rsidRPr="006C0375">
          <w:t>2017</w:t>
        </w:r>
        <w:commentRangeEnd w:id="40"/>
        <w:r w:rsidR="004B66BB">
          <w:rPr>
            <w:rStyle w:val="CommentReference"/>
            <w:spacing w:val="0"/>
            <w:kern w:val="0"/>
          </w:rPr>
          <w:commentReference w:id="40"/>
        </w:r>
      </w:moveTo>
      <w:ins w:id="41" w:author="Som Naidu" w:date="2019-08-27T09:53:00Z">
        <w:r w:rsidR="004B66BB">
          <w:t>, a</w:t>
        </w:r>
      </w:ins>
      <w:moveTo w:id="42" w:author="Som Naidu" w:date="2019-08-27T09:53:00Z">
        <w:del w:id="43" w:author="Som Naidu" w:date="2019-08-27T09:53:00Z">
          <w:r w:rsidR="004B66BB" w:rsidRPr="006C0375" w:rsidDel="004B66BB">
            <w:delText>.</w:delText>
          </w:r>
        </w:del>
      </w:moveTo>
      <w:moveToRangeEnd w:id="38"/>
      <w:r w:rsidRPr="006C0375">
        <w:t>ll the core modules were designed to have a similar structure to foster rich learning experiences and student success except for the fifth module, which was assessment-only. These learning experiences included two-core learning resources in the form of lectures</w:t>
      </w:r>
      <w:r w:rsidR="004428B1">
        <w:t xml:space="preserve"> </w:t>
      </w:r>
      <w:r w:rsidRPr="006C0375">
        <w:t>(video lecture, PowerPoint slide with narration, lecture script and audio file of video lecture), additional learning resources, collaboration in discussion forums and social media integration (Facebook and Twitter) and quizzes (multiple choice type) for the two-core learning resources.</w:t>
      </w:r>
    </w:p>
    <w:p w14:paraId="64523CB9" w14:textId="407DD21C" w:rsidR="0028570D" w:rsidRPr="006C0375" w:rsidRDefault="00E33528" w:rsidP="006C0375">
      <w:pPr>
        <w:pStyle w:val="H1Heading1"/>
        <w:jc w:val="left"/>
      </w:pPr>
      <w:r w:rsidRPr="006C0375">
        <w:t xml:space="preserve">Strategies to </w:t>
      </w:r>
      <w:r w:rsidR="00C768CB" w:rsidRPr="006C0375">
        <w:t xml:space="preserve">Support </w:t>
      </w:r>
      <w:r w:rsidRPr="006C0375">
        <w:t>MOOCs for Emerging Economies</w:t>
      </w:r>
    </w:p>
    <w:p w14:paraId="3FCE2643" w14:textId="4FD43BAC" w:rsidR="0028570D" w:rsidRPr="006C0375" w:rsidRDefault="0092708D" w:rsidP="006C0375">
      <w:pPr>
        <w:pStyle w:val="Tx1TextFirstParagraph"/>
      </w:pPr>
      <w:r w:rsidRPr="006C0375">
        <w:t>To begin with, it was crucial to ensure that all learning resources in the course were either open or freely available on the public domain. This requirement was to make certain that participants did not need any special privileges or incur additional costs to access the resources (</w:t>
      </w:r>
      <w:bookmarkStart w:id="44" w:name="MLB_170_Ref_273_FILE150313259S2008"/>
      <w:proofErr w:type="spellStart"/>
      <w:r w:rsidR="00E13935" w:rsidRPr="006C0375">
        <w:rPr>
          <w:shd w:val="clear" w:color="auto" w:fill="00FF00"/>
        </w:rPr>
        <w:fldChar w:fldCharType="begin"/>
      </w:r>
      <w:r w:rsidR="001E0FB8">
        <w:rPr>
          <w:shd w:val="clear" w:color="auto" w:fill="00FF00"/>
        </w:rPr>
        <w:instrText>HYPERLINK "C:\\Users\\Paige\\Desktop\\15031s\\15031-3259 Zhang\\03 from CE\\15031-3259 Zhang copyedit\\15031-3259-FullBook.docx" \l "Ref_273_FILE150313259S2008" \o "(ManLink):Omoeva, C., Moussa, W., &amp; Gale, C. (2018). The Economic Costs of Educational Inequality in Developing Countries. In I. BenDavid-Hadar (Ed.), Education Finance, Equality, and Equity (pp. 181–217). Cham: Springer International Publishing.</w:instrText>
      </w:r>
      <w:r w:rsidR="001E0FB8">
        <w:rPr>
          <w:shd w:val="clear" w:color="auto" w:fill="00FF00"/>
        </w:rPr>
        <w:cr/>
      </w:r>
      <w:r w:rsidR="001E0FB8">
        <w:rPr>
          <w:shd w:val="clear" w:color="auto" w:fill="00FF00"/>
        </w:rPr>
        <w:cr/>
        <w:instrText xml:space="preserve"> UserName - DateTime: sli1-7/26/2019 4:31:32 PM"</w:instrText>
      </w:r>
      <w:r w:rsidR="00E13935" w:rsidRPr="006C0375">
        <w:rPr>
          <w:shd w:val="clear" w:color="auto" w:fill="00FF00"/>
        </w:rPr>
        <w:fldChar w:fldCharType="separate"/>
      </w:r>
      <w:r w:rsidRPr="006C0375">
        <w:rPr>
          <w:rStyle w:val="Hyperlink"/>
          <w:shd w:val="clear" w:color="auto" w:fill="00FF00"/>
        </w:rPr>
        <w:t>Omoeva</w:t>
      </w:r>
      <w:proofErr w:type="spellEnd"/>
      <w:r w:rsidRPr="006C0375">
        <w:rPr>
          <w:rStyle w:val="Hyperlink"/>
          <w:shd w:val="clear" w:color="auto" w:fill="00FF00"/>
        </w:rPr>
        <w:t>, Moussa,</w:t>
      </w:r>
      <w:r w:rsidR="00395D53" w:rsidRPr="006C0375">
        <w:rPr>
          <w:rStyle w:val="Hyperlink"/>
          <w:shd w:val="clear" w:color="auto" w:fill="00FF00"/>
        </w:rPr>
        <w:t xml:space="preserve"> &amp;</w:t>
      </w:r>
      <w:r w:rsidRPr="006C0375">
        <w:rPr>
          <w:rStyle w:val="Hyperlink"/>
          <w:shd w:val="clear" w:color="auto" w:fill="00FF00"/>
        </w:rPr>
        <w:t xml:space="preserve"> Gale, 2018</w:t>
      </w:r>
      <w:bookmarkEnd w:id="44"/>
      <w:r w:rsidR="00E13935" w:rsidRPr="006C0375">
        <w:rPr>
          <w:shd w:val="clear" w:color="auto" w:fill="00FF00"/>
        </w:rPr>
        <w:fldChar w:fldCharType="end"/>
      </w:r>
      <w:r w:rsidRPr="006C0375">
        <w:t>). In addition, all materials were vetted for copyright compliance and any new content created as part of the MOOC was released under an open license.</w:t>
      </w:r>
    </w:p>
    <w:p w14:paraId="7BB950CE" w14:textId="1C0228A7" w:rsidR="0028570D" w:rsidRPr="006C0375" w:rsidRDefault="0092708D" w:rsidP="006C0375">
      <w:pPr>
        <w:pStyle w:val="TxText"/>
      </w:pPr>
      <w:r w:rsidRPr="006C0375">
        <w:t xml:space="preserve">Considering the connectivity and technical limitations regarding </w:t>
      </w:r>
      <w:r w:rsidR="00A42105">
        <w:t>I</w:t>
      </w:r>
      <w:r w:rsidRPr="006C0375">
        <w:t>nternet bandwidth in the South Pacific Region, several short video lectures (</w:t>
      </w:r>
      <w:r w:rsidR="0028570D" w:rsidRPr="006C0375">
        <w:t>5–2</w:t>
      </w:r>
      <w:r w:rsidRPr="006C0375">
        <w:t>0 minutes) were developed to prevent wait time in accessing the material either while downloading or streaming. Furthermore, to reduce the size of the video files, only a brief introduction and conclusion was included within the video itself. However, most importantly all core learning resources (lecture notes) were made available in multiple formats to ensure that participants could access the resources with minimal connectivity. These included documents with transcripts and an audio file of the core video lecture. Additionally, participants themselves also took notes from each lecture and shared these with fellow participants.</w:t>
      </w:r>
    </w:p>
    <w:p w14:paraId="1F88DCE6" w14:textId="7FA7AB15" w:rsidR="0028570D" w:rsidRPr="006C0375" w:rsidRDefault="0092708D" w:rsidP="006C0375">
      <w:pPr>
        <w:pStyle w:val="TxText"/>
      </w:pPr>
      <w:r w:rsidRPr="006C0375">
        <w:t xml:space="preserve">During the first offer of the course in 2015, USP in collaboration with the Commonwealth of Learning (COL) used a platform called </w:t>
      </w:r>
      <w:r w:rsidR="00660045">
        <w:t>“</w:t>
      </w:r>
      <w:proofErr w:type="spellStart"/>
      <w:r w:rsidR="00E33528" w:rsidRPr="006C0375">
        <w:rPr>
          <w:i/>
        </w:rPr>
        <w:t>mooKIT</w:t>
      </w:r>
      <w:proofErr w:type="spellEnd"/>
      <w:r w:rsidR="00660045">
        <w:t>”</w:t>
      </w:r>
      <w:r w:rsidRPr="006C0375">
        <w:t xml:space="preserve"> to offer the course (</w:t>
      </w:r>
      <w:r w:rsidR="0028570D" w:rsidRPr="006C0375">
        <w:t>www.</w:t>
      </w:r>
      <w:r w:rsidR="00065FB4" w:rsidRPr="006C0375">
        <w:t>col.org/news/connectionsedtech</w:t>
      </w:r>
      <w:r w:rsidR="0028570D" w:rsidRPr="006C0375">
        <w:t>-</w:t>
      </w:r>
      <w:r w:rsidR="00065FB4" w:rsidRPr="006C0375">
        <w:t>news/connections</w:t>
      </w:r>
      <w:r w:rsidR="0028570D" w:rsidRPr="006C0375">
        <w:t>-</w:t>
      </w:r>
      <w:r w:rsidR="00065FB4" w:rsidRPr="006C0375">
        <w:t>november</w:t>
      </w:r>
      <w:r w:rsidR="0028570D" w:rsidRPr="006C0375">
        <w:t>-</w:t>
      </w:r>
      <w:r w:rsidR="00065FB4" w:rsidRPr="006C0375">
        <w:t>2015</w:t>
      </w:r>
      <w:r w:rsidR="0028570D" w:rsidRPr="006C0375">
        <w:t>-</w:t>
      </w:r>
      <w:r w:rsidR="00065FB4" w:rsidRPr="006C0375">
        <w:t>vol20</w:t>
      </w:r>
      <w:r w:rsidR="0028570D" w:rsidRPr="006C0375">
        <w:t>-</w:t>
      </w:r>
      <w:r w:rsidR="00065FB4" w:rsidRPr="006C0375">
        <w:t>no3).</w:t>
      </w:r>
      <w:r w:rsidRPr="006C0375">
        <w:t xml:space="preserve"> The </w:t>
      </w:r>
      <w:proofErr w:type="spellStart"/>
      <w:r w:rsidRPr="006C0375">
        <w:t>mooKIT</w:t>
      </w:r>
      <w:proofErr w:type="spellEnd"/>
      <w:r w:rsidRPr="006C0375">
        <w:t xml:space="preserve"> platform developed by the Indian Institute of Technology Kanpur has been specifically designed for Internet access challenged situations and is able to adjust to variable bandwidth (i.e., poor, unstable and expensive). The platform includes a feature </w:t>
      </w:r>
      <w:r w:rsidRPr="006C0375">
        <w:lastRenderedPageBreak/>
        <w:t>utilized by about 8% of the total participants, whereby the course content could be delivered to participants over a phone (mobile phone or landline) without the need for Internet connectivity. Content was transmitted in audio format through a voice call at no cost to the participant.</w:t>
      </w:r>
    </w:p>
    <w:p w14:paraId="70365440" w14:textId="3D9559CF" w:rsidR="0028570D" w:rsidRPr="006C0375" w:rsidRDefault="0092708D" w:rsidP="006C0375">
      <w:pPr>
        <w:pStyle w:val="TxText"/>
      </w:pPr>
      <w:r w:rsidRPr="006C0375">
        <w:t>Another important aspect of the MOOC was the integration of Facebook and Twitter within the platform. The platform would allow participants to use their social media accounts to track and post to discussions and not have to visit the course space to learn of new developments as they were alerted via social media (</w:t>
      </w:r>
      <w:bookmarkStart w:id="45" w:name="MLB_171_Ref_274_FILE150313259S2008"/>
      <w:proofErr w:type="spellStart"/>
      <w:r w:rsidR="00E13935" w:rsidRPr="006C0375">
        <w:rPr>
          <w:shd w:val="clear" w:color="auto" w:fill="00FF00"/>
        </w:rPr>
        <w:fldChar w:fldCharType="begin"/>
      </w:r>
      <w:r w:rsidR="001E0FB8">
        <w:rPr>
          <w:shd w:val="clear" w:color="auto" w:fill="00FF00"/>
        </w:rPr>
        <w:instrText>HYPERLINK "C:\\Users\\Paige\\Desktop\\15031s\\15031-3259 Zhang\\03 from CE\\15031-3259 Zhang copyedit\\15031-3259-FullBook.docx" \l "Ref_274_FILE150313259S2008" \o "(ManLink):Prabhakar, T. V., Shukla S., &amp; Shukla G. (2016). Mobi-MOOCs: A simple and effective way to deliver educational content. Commonwealth of Learning (COL). Retrieved from https://oerknowledgecloud.org/sites/oerknowledgecloud.org/files/PDF%20(7).pdf</w:instrText>
      </w:r>
      <w:r w:rsidR="001E0FB8">
        <w:rPr>
          <w:shd w:val="clear" w:color="auto" w:fill="00FF00"/>
        </w:rPr>
        <w:cr/>
      </w:r>
      <w:r w:rsidR="001E0FB8">
        <w:rPr>
          <w:shd w:val="clear" w:color="auto" w:fill="00FF00"/>
        </w:rPr>
        <w:cr/>
        <w:instrText xml:space="preserve"> UserName - DateTime: sli1-7/26/2019 4:31:40 PM"</w:instrText>
      </w:r>
      <w:r w:rsidR="00E13935" w:rsidRPr="006C0375">
        <w:rPr>
          <w:shd w:val="clear" w:color="auto" w:fill="00FF00"/>
        </w:rPr>
        <w:fldChar w:fldCharType="separate"/>
      </w:r>
      <w:r w:rsidRPr="006C0375">
        <w:rPr>
          <w:rStyle w:val="Hyperlink"/>
          <w:shd w:val="clear" w:color="auto" w:fill="00FF00"/>
        </w:rPr>
        <w:t>Prabhakar</w:t>
      </w:r>
      <w:proofErr w:type="spellEnd"/>
      <w:r w:rsidRPr="006C0375">
        <w:rPr>
          <w:rStyle w:val="Hyperlink"/>
          <w:shd w:val="clear" w:color="auto" w:fill="00FF00"/>
        </w:rPr>
        <w:t>, Shukla, &amp; Shukla, 2016</w:t>
      </w:r>
      <w:bookmarkEnd w:id="45"/>
      <w:r w:rsidR="00E13935" w:rsidRPr="006C0375">
        <w:rPr>
          <w:shd w:val="clear" w:color="auto" w:fill="00FF00"/>
        </w:rPr>
        <w:fldChar w:fldCharType="end"/>
      </w:r>
      <w:r w:rsidRPr="006C0375">
        <w:t>).</w:t>
      </w:r>
    </w:p>
    <w:p w14:paraId="2F6BE2AF" w14:textId="72B0E6EB" w:rsidR="0028570D" w:rsidRPr="006C0375" w:rsidRDefault="00E33528" w:rsidP="006C0375">
      <w:pPr>
        <w:pStyle w:val="H1Heading1"/>
        <w:jc w:val="left"/>
      </w:pPr>
      <w:r w:rsidRPr="006C0375">
        <w:t>Results and Success Stories</w:t>
      </w:r>
    </w:p>
    <w:p w14:paraId="440294F0" w14:textId="66810FA8" w:rsidR="0028570D" w:rsidRPr="006C0375" w:rsidRDefault="0092708D" w:rsidP="006C0375">
      <w:pPr>
        <w:pStyle w:val="Tx1TextFirstParagraph"/>
      </w:pPr>
      <w:r w:rsidRPr="006C0375">
        <w:t>The Climate Change and Pacific Islands MOOC has run twice so far (i.e., in 2015 and 2017) with over 1,500 participants in each offering</w:t>
      </w:r>
      <w:ins w:id="46" w:author="Som Naidu" w:date="2019-08-27T09:55:00Z">
        <w:r w:rsidR="00F1236B">
          <w:t xml:space="preserve"> (see Table 8.1)</w:t>
        </w:r>
      </w:ins>
      <w:r w:rsidRPr="006C0375">
        <w:t xml:space="preserve">. Participants from over 60 countries around the globe registered for the course with the majority of the participants from Fiji and about 10% from outside the Pacific region. The course offered free certification of participation to all those who met the criteria of </w:t>
      </w:r>
      <w:r w:rsidR="00F822EB">
        <w:t>“</w:t>
      </w:r>
      <w:r w:rsidR="00E33528" w:rsidRPr="006C0375">
        <w:rPr>
          <w:i/>
        </w:rPr>
        <w:t>attempting and scoring at least 50% or more in 5 out of 8 quizzes.</w:t>
      </w:r>
      <w:r w:rsidR="00F822EB">
        <w:t>”</w:t>
      </w:r>
      <w:r w:rsidRPr="006C0375">
        <w:t xml:space="preserve"> This particular MOOC has seen impressive completion rates at an average rate of 33.25% compared to the world average of less than 15% (</w:t>
      </w:r>
      <w:bookmarkStart w:id="47" w:name="MLB_172_Ref_270_FILE150313259S2008"/>
      <w:r w:rsidR="00E13935" w:rsidRPr="006C0375">
        <w:rPr>
          <w:shd w:val="clear" w:color="auto" w:fill="00FF00"/>
        </w:rPr>
        <w:fldChar w:fldCharType="begin"/>
      </w:r>
      <w:r w:rsidR="001E0FB8">
        <w:rPr>
          <w:shd w:val="clear" w:color="auto" w:fill="00FF00"/>
        </w:rPr>
        <w:instrText>HYPERLINK "C:\\Users\\Paige\\Desktop\\15031s\\15031-3259 Zhang\\03 from CE\\15031-3259 Zhang copyedit\\15031-3259-FullBook.docx" \l "Ref_270_FILE150313259S2008" \o "(ManLink):Jordan, K. (2015). MOOC completion rates: The Data, Retrieved November 23, 2018 from www.katyjordan.com/MOOCproject.html</w:instrText>
      </w:r>
      <w:r w:rsidR="001E0FB8">
        <w:rPr>
          <w:shd w:val="clear" w:color="auto" w:fill="00FF00"/>
        </w:rPr>
        <w:cr/>
      </w:r>
      <w:r w:rsidR="001E0FB8">
        <w:rPr>
          <w:shd w:val="clear" w:color="auto" w:fill="00FF00"/>
        </w:rPr>
        <w:cr/>
        <w:instrText xml:space="preserve"> UserName - DateTime: sli1-7/26/2019 4:31:47 PM"</w:instrText>
      </w:r>
      <w:r w:rsidR="00E13935" w:rsidRPr="006C0375">
        <w:rPr>
          <w:shd w:val="clear" w:color="auto" w:fill="00FF00"/>
        </w:rPr>
        <w:fldChar w:fldCharType="separate"/>
      </w:r>
      <w:r w:rsidRPr="006C0375">
        <w:rPr>
          <w:rStyle w:val="Hyperlink"/>
          <w:shd w:val="clear" w:color="auto" w:fill="00FF00"/>
        </w:rPr>
        <w:t>Jordan, 2015</w:t>
      </w:r>
      <w:bookmarkEnd w:id="47"/>
      <w:r w:rsidR="00E13935" w:rsidRPr="006C0375">
        <w:rPr>
          <w:shd w:val="clear" w:color="auto" w:fill="00FF00"/>
        </w:rPr>
        <w:fldChar w:fldCharType="end"/>
      </w:r>
      <w:r w:rsidRPr="006C0375">
        <w:t>).</w:t>
      </w:r>
    </w:p>
    <w:p w14:paraId="76982280" w14:textId="0A8E9AD4" w:rsidR="0028570D" w:rsidRDefault="00065FB4" w:rsidP="006C0375">
      <w:pPr>
        <w:pStyle w:val="TTTableTitle"/>
      </w:pPr>
      <w:r w:rsidRPr="006C0375">
        <w:rPr>
          <w:rStyle w:val="TNTableNumber"/>
          <w:sz w:val="18"/>
        </w:rPr>
        <w:t>Table 8.1</w:t>
      </w:r>
      <w:r w:rsidRPr="006C0375">
        <w:t xml:space="preserve"> </w:t>
      </w:r>
      <w:r w:rsidR="00E33528" w:rsidRPr="006C0375">
        <w:t>MOOC Enrol</w:t>
      </w:r>
      <w:r w:rsidR="00CF3EDB">
        <w:t>l</w:t>
      </w:r>
      <w:r w:rsidR="00E33528" w:rsidRPr="006C0375">
        <w:t xml:space="preserve">ments and Completion </w:t>
      </w:r>
      <w:commentRangeStart w:id="48"/>
      <w:r w:rsidR="00E33528" w:rsidRPr="006C0375">
        <w:t>Rates</w:t>
      </w:r>
      <w:commentRangeEnd w:id="48"/>
      <w:r w:rsidR="00833644">
        <w:rPr>
          <w:rStyle w:val="CommentReference"/>
          <w:spacing w:val="0"/>
          <w:kern w:val="0"/>
        </w:rPr>
        <w:commentReference w:id="48"/>
      </w:r>
    </w:p>
    <w:p w14:paraId="27A0654F" w14:textId="4F5B4032" w:rsidR="006C0375" w:rsidRPr="006C0375" w:rsidRDefault="006C0375" w:rsidP="006C0375">
      <w:pPr>
        <w:pStyle w:val="NtENotetoEditor"/>
        <w:spacing w:line="240" w:lineRule="auto"/>
        <w:rPr>
          <w:color w:val="auto"/>
        </w:rPr>
      </w:pPr>
      <w:r w:rsidRPr="006C0375">
        <w:rPr>
          <w:color w:val="auto"/>
        </w:rPr>
        <w:t>[Note to author: Tables are better viewed when changing your 'MS Word settings' to 'Web view'].</w:t>
      </w:r>
    </w:p>
    <w:tbl>
      <w:tblPr>
        <w:tblStyle w:val="TableGrid"/>
        <w:tblW w:w="5000" w:type="pct"/>
        <w:tblLook w:val="04A0" w:firstRow="1" w:lastRow="0" w:firstColumn="1" w:lastColumn="0" w:noHBand="0" w:noVBand="1"/>
      </w:tblPr>
      <w:tblGrid>
        <w:gridCol w:w="5147"/>
        <w:gridCol w:w="1244"/>
        <w:gridCol w:w="1110"/>
      </w:tblGrid>
      <w:tr w:rsidR="00F5095E" w:rsidRPr="006C0375" w14:paraId="3985FD1E" w14:textId="77777777" w:rsidTr="006C0375">
        <w:tc>
          <w:tcPr>
            <w:tcW w:w="3431" w:type="pct"/>
            <w:tcBorders>
              <w:top w:val="single" w:sz="4" w:space="0" w:color="auto"/>
              <w:left w:val="single" w:sz="4" w:space="0" w:color="auto"/>
              <w:bottom w:val="single" w:sz="4" w:space="0" w:color="auto"/>
              <w:right w:val="single" w:sz="4" w:space="0" w:color="auto"/>
            </w:tcBorders>
            <w:hideMark/>
          </w:tcPr>
          <w:p w14:paraId="4F221F36" w14:textId="003CCE03" w:rsidR="00F5095E" w:rsidRPr="006C0375" w:rsidRDefault="00E33528" w:rsidP="006C0375">
            <w:pPr>
              <w:pStyle w:val="TCH"/>
              <w:rPr>
                <w:sz w:val="18"/>
              </w:rPr>
            </w:pPr>
            <w:r w:rsidRPr="006C0375">
              <w:rPr>
                <w:sz w:val="18"/>
              </w:rPr>
              <w:t>Year of Offering</w:t>
            </w:r>
          </w:p>
        </w:tc>
        <w:tc>
          <w:tcPr>
            <w:tcW w:w="829" w:type="pct"/>
            <w:tcBorders>
              <w:top w:val="single" w:sz="4" w:space="0" w:color="auto"/>
              <w:left w:val="single" w:sz="4" w:space="0" w:color="auto"/>
              <w:bottom w:val="single" w:sz="4" w:space="0" w:color="auto"/>
              <w:right w:val="single" w:sz="4" w:space="0" w:color="auto"/>
            </w:tcBorders>
            <w:hideMark/>
          </w:tcPr>
          <w:p w14:paraId="6B143FD8" w14:textId="4FB75CDE" w:rsidR="00F5095E" w:rsidRPr="006C0375" w:rsidRDefault="00E33528" w:rsidP="006C0375">
            <w:pPr>
              <w:pStyle w:val="TCH"/>
              <w:rPr>
                <w:sz w:val="18"/>
              </w:rPr>
            </w:pPr>
            <w:r w:rsidRPr="006C0375">
              <w:rPr>
                <w:sz w:val="18"/>
              </w:rPr>
              <w:t>2015</w:t>
            </w:r>
          </w:p>
        </w:tc>
        <w:tc>
          <w:tcPr>
            <w:tcW w:w="740" w:type="pct"/>
            <w:tcBorders>
              <w:top w:val="single" w:sz="4" w:space="0" w:color="auto"/>
              <w:left w:val="single" w:sz="4" w:space="0" w:color="auto"/>
              <w:bottom w:val="single" w:sz="4" w:space="0" w:color="auto"/>
              <w:right w:val="single" w:sz="4" w:space="0" w:color="auto"/>
            </w:tcBorders>
            <w:hideMark/>
          </w:tcPr>
          <w:p w14:paraId="02E22A86" w14:textId="065CB53F" w:rsidR="00F5095E" w:rsidRPr="006C0375" w:rsidRDefault="00E33528" w:rsidP="006C0375">
            <w:pPr>
              <w:pStyle w:val="TCH"/>
              <w:rPr>
                <w:sz w:val="18"/>
              </w:rPr>
            </w:pPr>
            <w:r w:rsidRPr="006C0375">
              <w:rPr>
                <w:sz w:val="18"/>
              </w:rPr>
              <w:t>2017</w:t>
            </w:r>
          </w:p>
        </w:tc>
      </w:tr>
      <w:tr w:rsidR="00F5095E" w:rsidRPr="006C0375" w14:paraId="5AF74B95" w14:textId="77777777" w:rsidTr="006C0375">
        <w:tc>
          <w:tcPr>
            <w:tcW w:w="3431" w:type="pct"/>
            <w:tcBorders>
              <w:top w:val="single" w:sz="4" w:space="0" w:color="auto"/>
              <w:left w:val="single" w:sz="4" w:space="0" w:color="auto"/>
              <w:bottom w:val="single" w:sz="4" w:space="0" w:color="auto"/>
              <w:right w:val="single" w:sz="4" w:space="0" w:color="auto"/>
            </w:tcBorders>
            <w:hideMark/>
          </w:tcPr>
          <w:p w14:paraId="644C48B5" w14:textId="02F71576" w:rsidR="00F5095E" w:rsidRPr="006C0375" w:rsidRDefault="00E33528" w:rsidP="006C0375">
            <w:pPr>
              <w:rPr>
                <w:b/>
                <w:bCs/>
                <w:sz w:val="18"/>
              </w:rPr>
            </w:pPr>
            <w:r w:rsidRPr="006C0375">
              <w:rPr>
                <w:b/>
                <w:bCs/>
                <w:sz w:val="18"/>
              </w:rPr>
              <w:t>Number of Registered Participants</w:t>
            </w:r>
          </w:p>
        </w:tc>
        <w:tc>
          <w:tcPr>
            <w:tcW w:w="829" w:type="pct"/>
            <w:tcBorders>
              <w:top w:val="single" w:sz="4" w:space="0" w:color="auto"/>
              <w:left w:val="single" w:sz="4" w:space="0" w:color="auto"/>
              <w:bottom w:val="single" w:sz="4" w:space="0" w:color="auto"/>
              <w:right w:val="single" w:sz="4" w:space="0" w:color="auto"/>
            </w:tcBorders>
            <w:hideMark/>
          </w:tcPr>
          <w:p w14:paraId="5D8E2C4E" w14:textId="555C1445" w:rsidR="00F5095E" w:rsidRPr="006C0375" w:rsidRDefault="0092708D" w:rsidP="006C0375">
            <w:pPr>
              <w:rPr>
                <w:sz w:val="18"/>
              </w:rPr>
            </w:pPr>
            <w:r w:rsidRPr="006C0375">
              <w:rPr>
                <w:sz w:val="18"/>
              </w:rPr>
              <w:t>1</w:t>
            </w:r>
            <w:r w:rsidR="0001145F">
              <w:rPr>
                <w:sz w:val="18"/>
              </w:rPr>
              <w:t>,</w:t>
            </w:r>
            <w:r w:rsidRPr="006C0375">
              <w:rPr>
                <w:sz w:val="18"/>
              </w:rPr>
              <w:t>534</w:t>
            </w:r>
          </w:p>
        </w:tc>
        <w:tc>
          <w:tcPr>
            <w:tcW w:w="740" w:type="pct"/>
            <w:tcBorders>
              <w:top w:val="single" w:sz="4" w:space="0" w:color="auto"/>
              <w:left w:val="single" w:sz="4" w:space="0" w:color="auto"/>
              <w:bottom w:val="single" w:sz="4" w:space="0" w:color="auto"/>
              <w:right w:val="single" w:sz="4" w:space="0" w:color="auto"/>
            </w:tcBorders>
            <w:hideMark/>
          </w:tcPr>
          <w:p w14:paraId="3246A366" w14:textId="0D3422DB" w:rsidR="00F5095E" w:rsidRPr="006C0375" w:rsidRDefault="0092708D" w:rsidP="006C0375">
            <w:pPr>
              <w:rPr>
                <w:sz w:val="18"/>
              </w:rPr>
            </w:pPr>
            <w:r w:rsidRPr="006C0375">
              <w:rPr>
                <w:sz w:val="18"/>
              </w:rPr>
              <w:t>1</w:t>
            </w:r>
            <w:r w:rsidR="0001145F">
              <w:rPr>
                <w:sz w:val="18"/>
              </w:rPr>
              <w:t>,</w:t>
            </w:r>
            <w:r w:rsidRPr="006C0375">
              <w:rPr>
                <w:sz w:val="18"/>
              </w:rPr>
              <w:t>636</w:t>
            </w:r>
          </w:p>
        </w:tc>
      </w:tr>
      <w:tr w:rsidR="00F5095E" w:rsidRPr="006C0375" w14:paraId="1E8F262E" w14:textId="77777777" w:rsidTr="006C0375">
        <w:tc>
          <w:tcPr>
            <w:tcW w:w="3431" w:type="pct"/>
            <w:tcBorders>
              <w:top w:val="single" w:sz="4" w:space="0" w:color="auto"/>
              <w:left w:val="single" w:sz="4" w:space="0" w:color="auto"/>
              <w:bottom w:val="single" w:sz="4" w:space="0" w:color="auto"/>
              <w:right w:val="single" w:sz="4" w:space="0" w:color="auto"/>
            </w:tcBorders>
            <w:hideMark/>
          </w:tcPr>
          <w:p w14:paraId="5C1B7090" w14:textId="6A93B6DD" w:rsidR="00F5095E" w:rsidRPr="006C0375" w:rsidRDefault="00E33528" w:rsidP="006C0375">
            <w:pPr>
              <w:rPr>
                <w:b/>
                <w:bCs/>
                <w:sz w:val="18"/>
              </w:rPr>
            </w:pPr>
            <w:r w:rsidRPr="006C0375">
              <w:rPr>
                <w:b/>
                <w:bCs/>
                <w:sz w:val="18"/>
              </w:rPr>
              <w:t>Number of Participants Completing</w:t>
            </w:r>
          </w:p>
        </w:tc>
        <w:tc>
          <w:tcPr>
            <w:tcW w:w="829" w:type="pct"/>
            <w:tcBorders>
              <w:top w:val="single" w:sz="4" w:space="0" w:color="auto"/>
              <w:left w:val="single" w:sz="4" w:space="0" w:color="auto"/>
              <w:bottom w:val="single" w:sz="4" w:space="0" w:color="auto"/>
              <w:right w:val="single" w:sz="4" w:space="0" w:color="auto"/>
            </w:tcBorders>
            <w:hideMark/>
          </w:tcPr>
          <w:p w14:paraId="23BA318F" w14:textId="77777777" w:rsidR="00F5095E" w:rsidRPr="006C0375" w:rsidRDefault="0092708D" w:rsidP="006C0375">
            <w:pPr>
              <w:rPr>
                <w:sz w:val="18"/>
              </w:rPr>
            </w:pPr>
            <w:r w:rsidRPr="006C0375">
              <w:rPr>
                <w:sz w:val="18"/>
              </w:rPr>
              <w:t>411</w:t>
            </w:r>
          </w:p>
        </w:tc>
        <w:tc>
          <w:tcPr>
            <w:tcW w:w="740" w:type="pct"/>
            <w:tcBorders>
              <w:top w:val="single" w:sz="4" w:space="0" w:color="auto"/>
              <w:left w:val="single" w:sz="4" w:space="0" w:color="auto"/>
              <w:bottom w:val="single" w:sz="4" w:space="0" w:color="auto"/>
              <w:right w:val="single" w:sz="4" w:space="0" w:color="auto"/>
            </w:tcBorders>
            <w:hideMark/>
          </w:tcPr>
          <w:p w14:paraId="390C0E58" w14:textId="77777777" w:rsidR="00F5095E" w:rsidRPr="006C0375" w:rsidRDefault="0092708D" w:rsidP="006C0375">
            <w:pPr>
              <w:rPr>
                <w:sz w:val="18"/>
              </w:rPr>
            </w:pPr>
            <w:r w:rsidRPr="006C0375">
              <w:rPr>
                <w:sz w:val="18"/>
              </w:rPr>
              <w:t>650</w:t>
            </w:r>
          </w:p>
        </w:tc>
      </w:tr>
      <w:tr w:rsidR="00F5095E" w:rsidRPr="006C0375" w14:paraId="25C1120F" w14:textId="77777777" w:rsidTr="006C0375">
        <w:tc>
          <w:tcPr>
            <w:tcW w:w="3431" w:type="pct"/>
            <w:tcBorders>
              <w:top w:val="single" w:sz="4" w:space="0" w:color="auto"/>
              <w:left w:val="single" w:sz="4" w:space="0" w:color="auto"/>
              <w:bottom w:val="single" w:sz="4" w:space="0" w:color="auto"/>
              <w:right w:val="single" w:sz="4" w:space="0" w:color="auto"/>
            </w:tcBorders>
            <w:hideMark/>
          </w:tcPr>
          <w:p w14:paraId="74B86EE0" w14:textId="1208A2FC" w:rsidR="00F5095E" w:rsidRPr="006C0375" w:rsidRDefault="00E33528" w:rsidP="006C0375">
            <w:pPr>
              <w:rPr>
                <w:b/>
                <w:bCs/>
                <w:sz w:val="18"/>
              </w:rPr>
            </w:pPr>
            <w:r w:rsidRPr="006C0375">
              <w:rPr>
                <w:b/>
                <w:bCs/>
                <w:sz w:val="18"/>
              </w:rPr>
              <w:t>Completion Rate</w:t>
            </w:r>
          </w:p>
        </w:tc>
        <w:tc>
          <w:tcPr>
            <w:tcW w:w="829" w:type="pct"/>
            <w:tcBorders>
              <w:top w:val="single" w:sz="4" w:space="0" w:color="auto"/>
              <w:left w:val="single" w:sz="4" w:space="0" w:color="auto"/>
              <w:bottom w:val="single" w:sz="4" w:space="0" w:color="auto"/>
              <w:right w:val="single" w:sz="4" w:space="0" w:color="auto"/>
            </w:tcBorders>
            <w:hideMark/>
          </w:tcPr>
          <w:p w14:paraId="6282821B" w14:textId="77777777" w:rsidR="00F5095E" w:rsidRPr="006C0375" w:rsidRDefault="0092708D" w:rsidP="006C0375">
            <w:pPr>
              <w:rPr>
                <w:sz w:val="18"/>
              </w:rPr>
            </w:pPr>
            <w:r w:rsidRPr="006C0375">
              <w:rPr>
                <w:sz w:val="18"/>
              </w:rPr>
              <w:t>26.8%</w:t>
            </w:r>
          </w:p>
        </w:tc>
        <w:tc>
          <w:tcPr>
            <w:tcW w:w="740" w:type="pct"/>
            <w:tcBorders>
              <w:top w:val="single" w:sz="4" w:space="0" w:color="auto"/>
              <w:left w:val="single" w:sz="4" w:space="0" w:color="auto"/>
              <w:bottom w:val="single" w:sz="4" w:space="0" w:color="auto"/>
              <w:right w:val="single" w:sz="4" w:space="0" w:color="auto"/>
            </w:tcBorders>
            <w:hideMark/>
          </w:tcPr>
          <w:p w14:paraId="43C633E1" w14:textId="77777777" w:rsidR="00F5095E" w:rsidRPr="006C0375" w:rsidRDefault="0092708D" w:rsidP="006C0375">
            <w:pPr>
              <w:rPr>
                <w:sz w:val="18"/>
              </w:rPr>
            </w:pPr>
            <w:r w:rsidRPr="006C0375">
              <w:rPr>
                <w:sz w:val="18"/>
              </w:rPr>
              <w:t>39.7%</w:t>
            </w:r>
          </w:p>
        </w:tc>
      </w:tr>
    </w:tbl>
    <w:p w14:paraId="76396E33" w14:textId="1E77F6E0" w:rsidR="0028570D" w:rsidRPr="006C0375" w:rsidRDefault="0092708D" w:rsidP="006C0375">
      <w:pPr>
        <w:pStyle w:val="TxText"/>
      </w:pPr>
      <w:r w:rsidRPr="006C0375">
        <w:t>In addition to the relatively high completion rate for a MOOC, learner engagement was significantly higher than a typical face-to-face university course for the same discipline. Such results could be attributed to the effective use of discussion forums and integration of social media in the course. From an instructor</w:t>
      </w:r>
      <w:r w:rsidR="0028570D" w:rsidRPr="006C0375">
        <w:t>’</w:t>
      </w:r>
      <w:r w:rsidRPr="006C0375">
        <w:t>s perspective, the ability to view interaction between participants with many of the questions/queries being answered by fellow participants themselves was fascinating. In effect, peer-to-peer learning was a key aspect of this MOOC on Climate Change and the Pacific Islands. The level of excellent thought and discussions by participants provoked by the instructors, and the interaction between participants from different parts of the world was of high value (e.g., discussions on use of community</w:t>
      </w:r>
      <w:r w:rsidR="001D7910">
        <w:t>-</w:t>
      </w:r>
      <w:r w:rsidRPr="006C0375">
        <w:t xml:space="preserve">based participatory actions and traditional knowledge between Europeans, South Americans and Pacific Islanders). Instructors were also generally astounded by the level and scope of cross-cultural exchanges that transpired on social media. Stated another way, it was immediately apparent that participants were quite familiar with social media and were able to assuage concerns about the course using them. The MOOC also encouraged more and free discussions of thoughts and ideas in comparison to traditional courses. The Social Network Graph detailed in </w:t>
      </w:r>
      <w:r w:rsidR="00E33528" w:rsidRPr="006C0375">
        <w:rPr>
          <w:rStyle w:val="FgMenFigureMention"/>
          <w:i/>
          <w:iCs/>
        </w:rPr>
        <w:t>Figure 8.4</w:t>
      </w:r>
      <w:r w:rsidRPr="006C0375">
        <w:t xml:space="preserve"> </w:t>
      </w:r>
      <w:r w:rsidRPr="006C0375">
        <w:lastRenderedPageBreak/>
        <w:t xml:space="preserve">illustrates how participants made use of </w:t>
      </w:r>
      <w:r w:rsidR="001D7910">
        <w:t>s</w:t>
      </w:r>
      <w:r w:rsidRPr="006C0375">
        <w:t xml:space="preserve">ocial </w:t>
      </w:r>
      <w:r w:rsidR="001D7910">
        <w:t>m</w:t>
      </w:r>
      <w:r w:rsidRPr="006C0375">
        <w:t>edia during the course from the first week to the last week.</w:t>
      </w:r>
    </w:p>
    <w:p w14:paraId="5BF47EE5" w14:textId="32F4018B" w:rsidR="00357ADA" w:rsidRPr="00357ADA" w:rsidRDefault="00357ADA" w:rsidP="00357ADA">
      <w:pPr>
        <w:pStyle w:val="TxText"/>
        <w:keepNext/>
        <w:spacing w:line="240" w:lineRule="atLeast"/>
        <w:ind w:firstLine="0"/>
        <w:jc w:val="center"/>
      </w:pPr>
      <w:r>
        <w:rPr>
          <w:noProof/>
        </w:rPr>
        <w:drawing>
          <wp:inline distT="0" distB="0" distL="0" distR="0" wp14:anchorId="55EBFE99" wp14:editId="5D0230AE">
            <wp:extent cx="3960000" cy="3486550"/>
            <wp:effectExtent l="0" t="0" r="2540" b="0"/>
            <wp:docPr id="10" name="Picture 10" descr="15031-3259-S2-008-Figur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0000" cy="3486550"/>
                    </a:xfrm>
                    <a:prstGeom prst="rect">
                      <a:avLst/>
                    </a:prstGeom>
                  </pic:spPr>
                </pic:pic>
              </a:graphicData>
            </a:graphic>
          </wp:inline>
        </w:drawing>
      </w:r>
    </w:p>
    <w:p w14:paraId="270449F7" w14:textId="2B3F9BCE" w:rsidR="00960193" w:rsidRPr="00960193" w:rsidRDefault="00960193" w:rsidP="006C0375">
      <w:pPr>
        <w:pStyle w:val="TxText"/>
        <w:rPr>
          <w:rStyle w:val="FgNFigureNumber"/>
        </w:rPr>
      </w:pPr>
      <w:commentRangeStart w:id="49"/>
      <w:r w:rsidRPr="00960193">
        <w:rPr>
          <w:rStyle w:val="FgNFigureNumber"/>
        </w:rPr>
        <w:t>Figure 8.4</w:t>
      </w:r>
      <w:commentRangeEnd w:id="49"/>
      <w:r>
        <w:rPr>
          <w:rStyle w:val="CommentReference"/>
          <w:spacing w:val="0"/>
          <w:kern w:val="0"/>
        </w:rPr>
        <w:commentReference w:id="49"/>
      </w:r>
      <w:ins w:id="50" w:author="Som Naidu" w:date="2019-08-27T09:56:00Z">
        <w:r w:rsidR="00F1236B">
          <w:rPr>
            <w:rStyle w:val="FgNFigureNumber"/>
          </w:rPr>
          <w:t xml:space="preserve"> The Social Network Graph</w:t>
        </w:r>
      </w:ins>
    </w:p>
    <w:p w14:paraId="2CE959BE" w14:textId="7B46BB59" w:rsidR="0028570D" w:rsidRPr="006C0375" w:rsidRDefault="0092708D" w:rsidP="006C0375">
      <w:pPr>
        <w:pStyle w:val="TxText"/>
      </w:pPr>
      <w:r w:rsidRPr="006C0375">
        <w:t xml:space="preserve">Importantly, 10 participants from the course in 2015 applied for a Post Graduate </w:t>
      </w:r>
      <w:proofErr w:type="spellStart"/>
      <w:r w:rsidRPr="006C0375">
        <w:t>programme</w:t>
      </w:r>
      <w:proofErr w:type="spellEnd"/>
      <w:r w:rsidRPr="006C0375">
        <w:t xml:space="preserve"> in Climate Change offered by USP. As such, the MOOC directly contributed to transfer rates. </w:t>
      </w:r>
      <w:r w:rsidRPr="006C0375">
        <w:rPr>
          <w:rStyle w:val="TMenTableMention"/>
        </w:rPr>
        <w:t>Table 8.2</w:t>
      </w:r>
      <w:r w:rsidRPr="006C0375">
        <w:t xml:space="preserve"> shows the average pass rate for the quizzes.</w:t>
      </w:r>
    </w:p>
    <w:p w14:paraId="6FAEE73F" w14:textId="525906F5" w:rsidR="00F5095E" w:rsidRPr="006C0375" w:rsidRDefault="00065FB4" w:rsidP="006C0375">
      <w:pPr>
        <w:pStyle w:val="TTTableTitle"/>
      </w:pPr>
      <w:r w:rsidRPr="006C0375">
        <w:rPr>
          <w:rStyle w:val="TNTableNumber"/>
          <w:sz w:val="18"/>
        </w:rPr>
        <w:t>Table 8.2</w:t>
      </w:r>
      <w:r w:rsidRPr="006C0375">
        <w:t xml:space="preserve"> </w:t>
      </w:r>
      <w:r w:rsidR="00E33528" w:rsidRPr="006C0375">
        <w:t>Summary of Quiz Responses for Certification</w:t>
      </w:r>
    </w:p>
    <w:tbl>
      <w:tblPr>
        <w:tblW w:w="5000" w:type="pct"/>
        <w:tblLook w:val="04A0" w:firstRow="1" w:lastRow="0" w:firstColumn="1" w:lastColumn="0" w:noHBand="0" w:noVBand="1"/>
      </w:tblPr>
      <w:tblGrid>
        <w:gridCol w:w="839"/>
        <w:gridCol w:w="1203"/>
        <w:gridCol w:w="1160"/>
        <w:gridCol w:w="1203"/>
        <w:gridCol w:w="947"/>
        <w:gridCol w:w="1181"/>
        <w:gridCol w:w="968"/>
      </w:tblGrid>
      <w:tr w:rsidR="00F5095E" w:rsidRPr="006C0375" w14:paraId="1D96E0CC" w14:textId="77777777" w:rsidTr="006C0375">
        <w:trPr>
          <w:trHeight w:val="580"/>
        </w:trPr>
        <w:tc>
          <w:tcPr>
            <w:tcW w:w="56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EA43F7" w14:textId="5557F3C7" w:rsidR="00F5095E" w:rsidRPr="006C0375" w:rsidRDefault="00E33528" w:rsidP="006C0375">
            <w:pPr>
              <w:pStyle w:val="TCH"/>
              <w:rPr>
                <w:sz w:val="18"/>
              </w:rPr>
            </w:pPr>
            <w:r w:rsidRPr="006C0375">
              <w:rPr>
                <w:sz w:val="18"/>
              </w:rPr>
              <w:t>Quiz No.</w:t>
            </w:r>
          </w:p>
        </w:tc>
        <w:tc>
          <w:tcPr>
            <w:tcW w:w="1575" w:type="pct"/>
            <w:gridSpan w:val="2"/>
            <w:tcBorders>
              <w:top w:val="single" w:sz="4" w:space="0" w:color="auto"/>
              <w:left w:val="nil"/>
              <w:bottom w:val="single" w:sz="4" w:space="0" w:color="auto"/>
              <w:right w:val="single" w:sz="4" w:space="0" w:color="auto"/>
            </w:tcBorders>
            <w:shd w:val="clear" w:color="auto" w:fill="FFFFFF"/>
            <w:vAlign w:val="center"/>
            <w:hideMark/>
          </w:tcPr>
          <w:p w14:paraId="6D3E19BE" w14:textId="2946CC14" w:rsidR="00F5095E" w:rsidRPr="006C0375" w:rsidRDefault="00E33528" w:rsidP="006C0375">
            <w:pPr>
              <w:pStyle w:val="TCH"/>
              <w:rPr>
                <w:sz w:val="18"/>
              </w:rPr>
            </w:pPr>
            <w:r w:rsidRPr="006C0375">
              <w:rPr>
                <w:sz w:val="18"/>
              </w:rPr>
              <w:t>No. of Responses</w:t>
            </w:r>
          </w:p>
        </w:tc>
        <w:tc>
          <w:tcPr>
            <w:tcW w:w="1433" w:type="pct"/>
            <w:gridSpan w:val="2"/>
            <w:tcBorders>
              <w:top w:val="single" w:sz="4" w:space="0" w:color="auto"/>
              <w:left w:val="nil"/>
              <w:bottom w:val="single" w:sz="4" w:space="0" w:color="auto"/>
              <w:right w:val="single" w:sz="4" w:space="0" w:color="auto"/>
            </w:tcBorders>
            <w:shd w:val="clear" w:color="auto" w:fill="FFFFFF"/>
            <w:vAlign w:val="center"/>
            <w:hideMark/>
          </w:tcPr>
          <w:p w14:paraId="64F188A6" w14:textId="78E85CAC" w:rsidR="00F5095E" w:rsidRPr="006C0375" w:rsidRDefault="00E33528" w:rsidP="006C0375">
            <w:pPr>
              <w:pStyle w:val="TCH"/>
              <w:rPr>
                <w:sz w:val="18"/>
              </w:rPr>
            </w:pPr>
            <w:r w:rsidRPr="006C0375">
              <w:rPr>
                <w:sz w:val="18"/>
              </w:rPr>
              <w:t>Pass Rate</w:t>
            </w:r>
            <w:r w:rsidR="00D67263" w:rsidRPr="006C0375">
              <w:rPr>
                <w:sz w:val="18"/>
              </w:rPr>
              <w:t xml:space="preserve"> </w:t>
            </w:r>
            <w:r w:rsidRPr="006C0375">
              <w:rPr>
                <w:sz w:val="18"/>
              </w:rPr>
              <w:t>(50% or more)</w:t>
            </w:r>
          </w:p>
        </w:tc>
        <w:tc>
          <w:tcPr>
            <w:tcW w:w="1432" w:type="pct"/>
            <w:gridSpan w:val="2"/>
            <w:tcBorders>
              <w:top w:val="single" w:sz="4" w:space="0" w:color="auto"/>
              <w:left w:val="nil"/>
              <w:bottom w:val="single" w:sz="4" w:space="0" w:color="auto"/>
              <w:right w:val="single" w:sz="4" w:space="0" w:color="auto"/>
            </w:tcBorders>
            <w:shd w:val="clear" w:color="auto" w:fill="FFFFFF"/>
            <w:vAlign w:val="center"/>
            <w:hideMark/>
          </w:tcPr>
          <w:p w14:paraId="211429DE" w14:textId="1E66482E" w:rsidR="00F5095E" w:rsidRPr="006C0375" w:rsidRDefault="00E33528" w:rsidP="006C0375">
            <w:pPr>
              <w:pStyle w:val="TCH"/>
              <w:rPr>
                <w:sz w:val="18"/>
              </w:rPr>
            </w:pPr>
            <w:r w:rsidRPr="006C0375">
              <w:rPr>
                <w:sz w:val="18"/>
              </w:rPr>
              <w:t>Average Mark</w:t>
            </w:r>
          </w:p>
        </w:tc>
      </w:tr>
      <w:tr w:rsidR="00F5095E" w:rsidRPr="006C0375" w14:paraId="2CAD3B89" w14:textId="77777777" w:rsidTr="006C0375">
        <w:trPr>
          <w:trHeight w:val="280"/>
        </w:trPr>
        <w:tc>
          <w:tcPr>
            <w:tcW w:w="560" w:type="pct"/>
            <w:vMerge/>
            <w:tcBorders>
              <w:top w:val="single" w:sz="4" w:space="0" w:color="auto"/>
              <w:left w:val="single" w:sz="4" w:space="0" w:color="auto"/>
              <w:bottom w:val="single" w:sz="4" w:space="0" w:color="auto"/>
              <w:right w:val="single" w:sz="4" w:space="0" w:color="auto"/>
            </w:tcBorders>
            <w:vAlign w:val="center"/>
            <w:hideMark/>
          </w:tcPr>
          <w:p w14:paraId="403ABFF6" w14:textId="77777777" w:rsidR="00F5095E" w:rsidRPr="006C0375" w:rsidRDefault="00F5095E" w:rsidP="00D67263">
            <w:pPr>
              <w:pStyle w:val="TCH"/>
              <w:rPr>
                <w:sz w:val="18"/>
              </w:rPr>
            </w:pPr>
          </w:p>
        </w:tc>
        <w:tc>
          <w:tcPr>
            <w:tcW w:w="802" w:type="pct"/>
            <w:tcBorders>
              <w:top w:val="nil"/>
              <w:left w:val="nil"/>
              <w:bottom w:val="single" w:sz="4" w:space="0" w:color="auto"/>
              <w:right w:val="single" w:sz="4" w:space="0" w:color="auto"/>
            </w:tcBorders>
            <w:shd w:val="clear" w:color="auto" w:fill="FFFFFF"/>
            <w:vAlign w:val="center"/>
            <w:hideMark/>
          </w:tcPr>
          <w:p w14:paraId="28E30FA5" w14:textId="77CE459B" w:rsidR="00F5095E" w:rsidRPr="006C0375" w:rsidRDefault="00E33528" w:rsidP="006C0375">
            <w:pPr>
              <w:pStyle w:val="TCH"/>
              <w:rPr>
                <w:sz w:val="18"/>
              </w:rPr>
            </w:pPr>
            <w:r w:rsidRPr="006C0375">
              <w:rPr>
                <w:sz w:val="18"/>
              </w:rPr>
              <w:t>2015</w:t>
            </w:r>
          </w:p>
        </w:tc>
        <w:tc>
          <w:tcPr>
            <w:tcW w:w="773" w:type="pct"/>
            <w:tcBorders>
              <w:top w:val="nil"/>
              <w:left w:val="nil"/>
              <w:bottom w:val="single" w:sz="4" w:space="0" w:color="auto"/>
              <w:right w:val="single" w:sz="4" w:space="0" w:color="auto"/>
            </w:tcBorders>
            <w:shd w:val="clear" w:color="auto" w:fill="FFFFFF"/>
            <w:vAlign w:val="center"/>
            <w:hideMark/>
          </w:tcPr>
          <w:p w14:paraId="29DBE72A" w14:textId="5FD47F1F" w:rsidR="00F5095E" w:rsidRPr="006C0375" w:rsidRDefault="00E33528" w:rsidP="006C0375">
            <w:pPr>
              <w:pStyle w:val="TCH"/>
              <w:rPr>
                <w:sz w:val="18"/>
              </w:rPr>
            </w:pPr>
            <w:r w:rsidRPr="006C0375">
              <w:rPr>
                <w:sz w:val="18"/>
              </w:rPr>
              <w:t>2017</w:t>
            </w:r>
          </w:p>
        </w:tc>
        <w:tc>
          <w:tcPr>
            <w:tcW w:w="802" w:type="pct"/>
            <w:tcBorders>
              <w:top w:val="nil"/>
              <w:left w:val="nil"/>
              <w:bottom w:val="single" w:sz="4" w:space="0" w:color="auto"/>
              <w:right w:val="single" w:sz="4" w:space="0" w:color="auto"/>
            </w:tcBorders>
            <w:shd w:val="clear" w:color="auto" w:fill="FFFFFF"/>
            <w:vAlign w:val="center"/>
            <w:hideMark/>
          </w:tcPr>
          <w:p w14:paraId="743FEEE7" w14:textId="4046B753" w:rsidR="00F5095E" w:rsidRPr="006C0375" w:rsidRDefault="00E33528" w:rsidP="006C0375">
            <w:pPr>
              <w:pStyle w:val="TCH"/>
              <w:rPr>
                <w:sz w:val="18"/>
              </w:rPr>
            </w:pPr>
            <w:r w:rsidRPr="006C0375">
              <w:rPr>
                <w:sz w:val="18"/>
              </w:rPr>
              <w:t>2015</w:t>
            </w:r>
          </w:p>
        </w:tc>
        <w:tc>
          <w:tcPr>
            <w:tcW w:w="631" w:type="pct"/>
            <w:tcBorders>
              <w:top w:val="nil"/>
              <w:left w:val="nil"/>
              <w:bottom w:val="single" w:sz="4" w:space="0" w:color="auto"/>
              <w:right w:val="single" w:sz="4" w:space="0" w:color="auto"/>
            </w:tcBorders>
            <w:noWrap/>
            <w:vAlign w:val="bottom"/>
            <w:hideMark/>
          </w:tcPr>
          <w:p w14:paraId="53BCFA0B" w14:textId="754F9E12" w:rsidR="00F5095E" w:rsidRPr="006C0375" w:rsidRDefault="00E33528" w:rsidP="006C0375">
            <w:pPr>
              <w:pStyle w:val="TCH"/>
              <w:rPr>
                <w:sz w:val="18"/>
              </w:rPr>
            </w:pPr>
            <w:r w:rsidRPr="006C0375">
              <w:rPr>
                <w:sz w:val="18"/>
              </w:rPr>
              <w:t>2017</w:t>
            </w:r>
          </w:p>
        </w:tc>
        <w:tc>
          <w:tcPr>
            <w:tcW w:w="787" w:type="pct"/>
            <w:tcBorders>
              <w:top w:val="nil"/>
              <w:left w:val="nil"/>
              <w:bottom w:val="single" w:sz="4" w:space="0" w:color="auto"/>
              <w:right w:val="single" w:sz="4" w:space="0" w:color="auto"/>
            </w:tcBorders>
            <w:noWrap/>
            <w:vAlign w:val="bottom"/>
            <w:hideMark/>
          </w:tcPr>
          <w:p w14:paraId="13D16804" w14:textId="0ADB1F8A" w:rsidR="00F5095E" w:rsidRPr="006C0375" w:rsidRDefault="00E33528" w:rsidP="006C0375">
            <w:pPr>
              <w:pStyle w:val="TCH"/>
              <w:rPr>
                <w:sz w:val="18"/>
              </w:rPr>
            </w:pPr>
            <w:r w:rsidRPr="006C0375">
              <w:rPr>
                <w:sz w:val="18"/>
              </w:rPr>
              <w:t>2015</w:t>
            </w:r>
          </w:p>
        </w:tc>
        <w:tc>
          <w:tcPr>
            <w:tcW w:w="645" w:type="pct"/>
            <w:tcBorders>
              <w:top w:val="nil"/>
              <w:left w:val="nil"/>
              <w:bottom w:val="single" w:sz="4" w:space="0" w:color="auto"/>
              <w:right w:val="single" w:sz="4" w:space="0" w:color="auto"/>
            </w:tcBorders>
            <w:noWrap/>
            <w:vAlign w:val="bottom"/>
            <w:hideMark/>
          </w:tcPr>
          <w:p w14:paraId="63902A22" w14:textId="5970D6AF" w:rsidR="00F5095E" w:rsidRPr="006C0375" w:rsidRDefault="00E33528" w:rsidP="006C0375">
            <w:pPr>
              <w:pStyle w:val="TCH"/>
              <w:rPr>
                <w:sz w:val="18"/>
              </w:rPr>
            </w:pPr>
            <w:r w:rsidRPr="006C0375">
              <w:rPr>
                <w:sz w:val="18"/>
              </w:rPr>
              <w:t>2017</w:t>
            </w:r>
          </w:p>
        </w:tc>
      </w:tr>
      <w:tr w:rsidR="00F5095E" w:rsidRPr="006C0375" w14:paraId="129AE76E" w14:textId="77777777" w:rsidTr="006C0375">
        <w:trPr>
          <w:trHeight w:val="280"/>
        </w:trPr>
        <w:tc>
          <w:tcPr>
            <w:tcW w:w="560" w:type="pct"/>
            <w:tcBorders>
              <w:top w:val="nil"/>
              <w:left w:val="single" w:sz="4" w:space="0" w:color="auto"/>
              <w:bottom w:val="single" w:sz="4" w:space="0" w:color="auto"/>
              <w:right w:val="single" w:sz="4" w:space="0" w:color="auto"/>
            </w:tcBorders>
            <w:noWrap/>
            <w:vAlign w:val="bottom"/>
            <w:hideMark/>
          </w:tcPr>
          <w:p w14:paraId="0CD1C0CD" w14:textId="77777777" w:rsidR="00F5095E" w:rsidRPr="006C0375" w:rsidRDefault="0092708D" w:rsidP="006C0375">
            <w:pPr>
              <w:rPr>
                <w:sz w:val="18"/>
              </w:rPr>
            </w:pPr>
            <w:r w:rsidRPr="006C0375">
              <w:rPr>
                <w:sz w:val="18"/>
              </w:rPr>
              <w:t>1</w:t>
            </w:r>
          </w:p>
        </w:tc>
        <w:tc>
          <w:tcPr>
            <w:tcW w:w="802" w:type="pct"/>
            <w:tcBorders>
              <w:top w:val="nil"/>
              <w:left w:val="nil"/>
              <w:bottom w:val="single" w:sz="4" w:space="0" w:color="auto"/>
              <w:right w:val="single" w:sz="4" w:space="0" w:color="auto"/>
            </w:tcBorders>
            <w:noWrap/>
            <w:vAlign w:val="bottom"/>
            <w:hideMark/>
          </w:tcPr>
          <w:p w14:paraId="65DE3DA1" w14:textId="77777777" w:rsidR="00F5095E" w:rsidRPr="006C0375" w:rsidRDefault="0092708D" w:rsidP="006C0375">
            <w:pPr>
              <w:rPr>
                <w:sz w:val="18"/>
              </w:rPr>
            </w:pPr>
            <w:r w:rsidRPr="006C0375">
              <w:rPr>
                <w:sz w:val="18"/>
              </w:rPr>
              <w:t>590</w:t>
            </w:r>
          </w:p>
        </w:tc>
        <w:tc>
          <w:tcPr>
            <w:tcW w:w="773" w:type="pct"/>
            <w:tcBorders>
              <w:top w:val="nil"/>
              <w:left w:val="nil"/>
              <w:bottom w:val="single" w:sz="4" w:space="0" w:color="auto"/>
              <w:right w:val="single" w:sz="4" w:space="0" w:color="auto"/>
            </w:tcBorders>
            <w:noWrap/>
            <w:vAlign w:val="bottom"/>
            <w:hideMark/>
          </w:tcPr>
          <w:p w14:paraId="19EF3C6E" w14:textId="77777777" w:rsidR="00F5095E" w:rsidRPr="006C0375" w:rsidRDefault="0092708D" w:rsidP="006C0375">
            <w:pPr>
              <w:rPr>
                <w:sz w:val="18"/>
              </w:rPr>
            </w:pPr>
            <w:r w:rsidRPr="006C0375">
              <w:rPr>
                <w:sz w:val="18"/>
              </w:rPr>
              <w:t>808</w:t>
            </w:r>
          </w:p>
        </w:tc>
        <w:tc>
          <w:tcPr>
            <w:tcW w:w="802" w:type="pct"/>
            <w:tcBorders>
              <w:top w:val="nil"/>
              <w:left w:val="nil"/>
              <w:bottom w:val="single" w:sz="4" w:space="0" w:color="auto"/>
              <w:right w:val="single" w:sz="4" w:space="0" w:color="auto"/>
            </w:tcBorders>
            <w:noWrap/>
            <w:vAlign w:val="bottom"/>
            <w:hideMark/>
          </w:tcPr>
          <w:p w14:paraId="09EE13DE" w14:textId="77777777" w:rsidR="00F5095E" w:rsidRPr="006C0375" w:rsidRDefault="0092708D" w:rsidP="006C0375">
            <w:pPr>
              <w:rPr>
                <w:sz w:val="18"/>
              </w:rPr>
            </w:pPr>
            <w:r w:rsidRPr="006C0375">
              <w:rPr>
                <w:sz w:val="18"/>
              </w:rPr>
              <w:t>90%</w:t>
            </w:r>
          </w:p>
        </w:tc>
        <w:tc>
          <w:tcPr>
            <w:tcW w:w="631" w:type="pct"/>
            <w:tcBorders>
              <w:top w:val="nil"/>
              <w:left w:val="nil"/>
              <w:bottom w:val="single" w:sz="4" w:space="0" w:color="auto"/>
              <w:right w:val="single" w:sz="4" w:space="0" w:color="auto"/>
            </w:tcBorders>
            <w:noWrap/>
            <w:vAlign w:val="bottom"/>
            <w:hideMark/>
          </w:tcPr>
          <w:p w14:paraId="0D7CDF34" w14:textId="77777777" w:rsidR="00F5095E" w:rsidRPr="006C0375" w:rsidRDefault="0092708D" w:rsidP="006C0375">
            <w:pPr>
              <w:rPr>
                <w:sz w:val="18"/>
              </w:rPr>
            </w:pPr>
            <w:r w:rsidRPr="006C0375">
              <w:rPr>
                <w:sz w:val="18"/>
              </w:rPr>
              <w:t>98%</w:t>
            </w:r>
          </w:p>
        </w:tc>
        <w:tc>
          <w:tcPr>
            <w:tcW w:w="787" w:type="pct"/>
            <w:tcBorders>
              <w:top w:val="nil"/>
              <w:left w:val="nil"/>
              <w:bottom w:val="single" w:sz="4" w:space="0" w:color="auto"/>
              <w:right w:val="single" w:sz="4" w:space="0" w:color="auto"/>
            </w:tcBorders>
            <w:noWrap/>
            <w:vAlign w:val="bottom"/>
            <w:hideMark/>
          </w:tcPr>
          <w:p w14:paraId="0A8B802C" w14:textId="77777777" w:rsidR="00F5095E" w:rsidRPr="006C0375" w:rsidRDefault="0092708D" w:rsidP="006C0375">
            <w:pPr>
              <w:rPr>
                <w:sz w:val="18"/>
              </w:rPr>
            </w:pPr>
            <w:r w:rsidRPr="006C0375">
              <w:rPr>
                <w:sz w:val="18"/>
              </w:rPr>
              <w:t>76%</w:t>
            </w:r>
          </w:p>
        </w:tc>
        <w:tc>
          <w:tcPr>
            <w:tcW w:w="645" w:type="pct"/>
            <w:tcBorders>
              <w:top w:val="nil"/>
              <w:left w:val="nil"/>
              <w:bottom w:val="single" w:sz="4" w:space="0" w:color="auto"/>
              <w:right w:val="single" w:sz="4" w:space="0" w:color="auto"/>
            </w:tcBorders>
            <w:noWrap/>
            <w:vAlign w:val="bottom"/>
            <w:hideMark/>
          </w:tcPr>
          <w:p w14:paraId="24C0C6E4" w14:textId="77777777" w:rsidR="00F5095E" w:rsidRPr="006C0375" w:rsidRDefault="0092708D" w:rsidP="006C0375">
            <w:pPr>
              <w:rPr>
                <w:sz w:val="18"/>
              </w:rPr>
            </w:pPr>
            <w:r w:rsidRPr="006C0375">
              <w:rPr>
                <w:sz w:val="18"/>
              </w:rPr>
              <w:t>92%</w:t>
            </w:r>
          </w:p>
        </w:tc>
      </w:tr>
      <w:tr w:rsidR="00F5095E" w:rsidRPr="006C0375" w14:paraId="2A42044B" w14:textId="77777777" w:rsidTr="006C0375">
        <w:trPr>
          <w:trHeight w:val="280"/>
        </w:trPr>
        <w:tc>
          <w:tcPr>
            <w:tcW w:w="560" w:type="pct"/>
            <w:tcBorders>
              <w:top w:val="nil"/>
              <w:left w:val="single" w:sz="4" w:space="0" w:color="auto"/>
              <w:bottom w:val="single" w:sz="4" w:space="0" w:color="auto"/>
              <w:right w:val="single" w:sz="4" w:space="0" w:color="auto"/>
            </w:tcBorders>
            <w:noWrap/>
            <w:vAlign w:val="bottom"/>
            <w:hideMark/>
          </w:tcPr>
          <w:p w14:paraId="5BAD2F31" w14:textId="77777777" w:rsidR="00F5095E" w:rsidRPr="006C0375" w:rsidRDefault="0092708D" w:rsidP="006C0375">
            <w:pPr>
              <w:rPr>
                <w:sz w:val="18"/>
              </w:rPr>
            </w:pPr>
            <w:r w:rsidRPr="006C0375">
              <w:rPr>
                <w:sz w:val="18"/>
              </w:rPr>
              <w:t>2</w:t>
            </w:r>
          </w:p>
        </w:tc>
        <w:tc>
          <w:tcPr>
            <w:tcW w:w="802" w:type="pct"/>
            <w:tcBorders>
              <w:top w:val="nil"/>
              <w:left w:val="nil"/>
              <w:bottom w:val="single" w:sz="4" w:space="0" w:color="auto"/>
              <w:right w:val="single" w:sz="4" w:space="0" w:color="auto"/>
            </w:tcBorders>
            <w:noWrap/>
            <w:vAlign w:val="bottom"/>
            <w:hideMark/>
          </w:tcPr>
          <w:p w14:paraId="1DF8488A" w14:textId="77777777" w:rsidR="00F5095E" w:rsidRPr="006C0375" w:rsidRDefault="0092708D" w:rsidP="006C0375">
            <w:pPr>
              <w:rPr>
                <w:sz w:val="18"/>
              </w:rPr>
            </w:pPr>
            <w:r w:rsidRPr="006C0375">
              <w:rPr>
                <w:sz w:val="18"/>
              </w:rPr>
              <w:t>529</w:t>
            </w:r>
          </w:p>
        </w:tc>
        <w:tc>
          <w:tcPr>
            <w:tcW w:w="773" w:type="pct"/>
            <w:tcBorders>
              <w:top w:val="nil"/>
              <w:left w:val="nil"/>
              <w:bottom w:val="single" w:sz="4" w:space="0" w:color="auto"/>
              <w:right w:val="single" w:sz="4" w:space="0" w:color="auto"/>
            </w:tcBorders>
            <w:noWrap/>
            <w:vAlign w:val="bottom"/>
            <w:hideMark/>
          </w:tcPr>
          <w:p w14:paraId="59039286" w14:textId="77777777" w:rsidR="00F5095E" w:rsidRPr="006C0375" w:rsidRDefault="0092708D" w:rsidP="006C0375">
            <w:pPr>
              <w:rPr>
                <w:sz w:val="18"/>
              </w:rPr>
            </w:pPr>
            <w:r w:rsidRPr="006C0375">
              <w:rPr>
                <w:sz w:val="18"/>
              </w:rPr>
              <w:t>779</w:t>
            </w:r>
          </w:p>
        </w:tc>
        <w:tc>
          <w:tcPr>
            <w:tcW w:w="802" w:type="pct"/>
            <w:tcBorders>
              <w:top w:val="nil"/>
              <w:left w:val="nil"/>
              <w:bottom w:val="single" w:sz="4" w:space="0" w:color="auto"/>
              <w:right w:val="single" w:sz="4" w:space="0" w:color="auto"/>
            </w:tcBorders>
            <w:noWrap/>
            <w:vAlign w:val="bottom"/>
            <w:hideMark/>
          </w:tcPr>
          <w:p w14:paraId="791907F3" w14:textId="77777777" w:rsidR="00F5095E" w:rsidRPr="006C0375" w:rsidRDefault="0092708D" w:rsidP="006C0375">
            <w:pPr>
              <w:rPr>
                <w:sz w:val="18"/>
              </w:rPr>
            </w:pPr>
            <w:r w:rsidRPr="006C0375">
              <w:rPr>
                <w:sz w:val="18"/>
              </w:rPr>
              <w:t>89%</w:t>
            </w:r>
          </w:p>
        </w:tc>
        <w:tc>
          <w:tcPr>
            <w:tcW w:w="631" w:type="pct"/>
            <w:tcBorders>
              <w:top w:val="nil"/>
              <w:left w:val="nil"/>
              <w:bottom w:val="single" w:sz="4" w:space="0" w:color="auto"/>
              <w:right w:val="single" w:sz="4" w:space="0" w:color="auto"/>
            </w:tcBorders>
            <w:noWrap/>
            <w:vAlign w:val="bottom"/>
            <w:hideMark/>
          </w:tcPr>
          <w:p w14:paraId="5052FD59" w14:textId="77777777" w:rsidR="00F5095E" w:rsidRPr="006C0375" w:rsidRDefault="0092708D" w:rsidP="006C0375">
            <w:pPr>
              <w:rPr>
                <w:sz w:val="18"/>
              </w:rPr>
            </w:pPr>
            <w:r w:rsidRPr="006C0375">
              <w:rPr>
                <w:sz w:val="18"/>
              </w:rPr>
              <w:t>97%</w:t>
            </w:r>
          </w:p>
        </w:tc>
        <w:tc>
          <w:tcPr>
            <w:tcW w:w="787" w:type="pct"/>
            <w:tcBorders>
              <w:top w:val="nil"/>
              <w:left w:val="nil"/>
              <w:bottom w:val="single" w:sz="4" w:space="0" w:color="auto"/>
              <w:right w:val="single" w:sz="4" w:space="0" w:color="auto"/>
            </w:tcBorders>
            <w:noWrap/>
            <w:vAlign w:val="bottom"/>
            <w:hideMark/>
          </w:tcPr>
          <w:p w14:paraId="1ACE13C7" w14:textId="77777777" w:rsidR="00F5095E" w:rsidRPr="006C0375" w:rsidRDefault="0092708D" w:rsidP="006C0375">
            <w:pPr>
              <w:rPr>
                <w:sz w:val="18"/>
              </w:rPr>
            </w:pPr>
            <w:r w:rsidRPr="006C0375">
              <w:rPr>
                <w:sz w:val="18"/>
              </w:rPr>
              <w:t>68%</w:t>
            </w:r>
          </w:p>
        </w:tc>
        <w:tc>
          <w:tcPr>
            <w:tcW w:w="645" w:type="pct"/>
            <w:tcBorders>
              <w:top w:val="nil"/>
              <w:left w:val="nil"/>
              <w:bottom w:val="single" w:sz="4" w:space="0" w:color="auto"/>
              <w:right w:val="single" w:sz="4" w:space="0" w:color="auto"/>
            </w:tcBorders>
            <w:noWrap/>
            <w:vAlign w:val="bottom"/>
            <w:hideMark/>
          </w:tcPr>
          <w:p w14:paraId="6ED987F7" w14:textId="77777777" w:rsidR="00F5095E" w:rsidRPr="006C0375" w:rsidRDefault="0092708D" w:rsidP="006C0375">
            <w:pPr>
              <w:rPr>
                <w:sz w:val="18"/>
              </w:rPr>
            </w:pPr>
            <w:r w:rsidRPr="006C0375">
              <w:rPr>
                <w:sz w:val="18"/>
              </w:rPr>
              <w:t>83%</w:t>
            </w:r>
          </w:p>
        </w:tc>
      </w:tr>
      <w:tr w:rsidR="00F5095E" w:rsidRPr="006C0375" w14:paraId="2E6FDDBC" w14:textId="77777777" w:rsidTr="006C0375">
        <w:trPr>
          <w:trHeight w:val="377"/>
        </w:trPr>
        <w:tc>
          <w:tcPr>
            <w:tcW w:w="560" w:type="pct"/>
            <w:tcBorders>
              <w:top w:val="nil"/>
              <w:left w:val="single" w:sz="4" w:space="0" w:color="auto"/>
              <w:bottom w:val="single" w:sz="4" w:space="0" w:color="auto"/>
              <w:right w:val="single" w:sz="4" w:space="0" w:color="auto"/>
            </w:tcBorders>
            <w:noWrap/>
            <w:vAlign w:val="bottom"/>
            <w:hideMark/>
          </w:tcPr>
          <w:p w14:paraId="41AB8AEF" w14:textId="77777777" w:rsidR="00F5095E" w:rsidRPr="006C0375" w:rsidRDefault="0092708D" w:rsidP="006C0375">
            <w:pPr>
              <w:rPr>
                <w:sz w:val="18"/>
              </w:rPr>
            </w:pPr>
            <w:r w:rsidRPr="006C0375">
              <w:rPr>
                <w:sz w:val="18"/>
              </w:rPr>
              <w:t>3</w:t>
            </w:r>
          </w:p>
        </w:tc>
        <w:tc>
          <w:tcPr>
            <w:tcW w:w="802" w:type="pct"/>
            <w:tcBorders>
              <w:top w:val="nil"/>
              <w:left w:val="nil"/>
              <w:bottom w:val="single" w:sz="4" w:space="0" w:color="auto"/>
              <w:right w:val="single" w:sz="4" w:space="0" w:color="auto"/>
            </w:tcBorders>
            <w:noWrap/>
            <w:vAlign w:val="bottom"/>
            <w:hideMark/>
          </w:tcPr>
          <w:p w14:paraId="6CFDDCEC" w14:textId="77777777" w:rsidR="00F5095E" w:rsidRPr="006C0375" w:rsidRDefault="0092708D" w:rsidP="006C0375">
            <w:pPr>
              <w:rPr>
                <w:sz w:val="18"/>
              </w:rPr>
            </w:pPr>
            <w:r w:rsidRPr="006C0375">
              <w:rPr>
                <w:sz w:val="18"/>
              </w:rPr>
              <w:t>485</w:t>
            </w:r>
          </w:p>
        </w:tc>
        <w:tc>
          <w:tcPr>
            <w:tcW w:w="773" w:type="pct"/>
            <w:tcBorders>
              <w:top w:val="nil"/>
              <w:left w:val="nil"/>
              <w:bottom w:val="single" w:sz="4" w:space="0" w:color="auto"/>
              <w:right w:val="single" w:sz="4" w:space="0" w:color="auto"/>
            </w:tcBorders>
            <w:noWrap/>
            <w:vAlign w:val="bottom"/>
            <w:hideMark/>
          </w:tcPr>
          <w:p w14:paraId="62112B5D" w14:textId="77777777" w:rsidR="00F5095E" w:rsidRPr="006C0375" w:rsidRDefault="0092708D" w:rsidP="006C0375">
            <w:pPr>
              <w:rPr>
                <w:sz w:val="18"/>
              </w:rPr>
            </w:pPr>
            <w:r w:rsidRPr="006C0375">
              <w:rPr>
                <w:sz w:val="18"/>
              </w:rPr>
              <w:t>731</w:t>
            </w:r>
          </w:p>
        </w:tc>
        <w:tc>
          <w:tcPr>
            <w:tcW w:w="802" w:type="pct"/>
            <w:tcBorders>
              <w:top w:val="nil"/>
              <w:left w:val="nil"/>
              <w:bottom w:val="single" w:sz="4" w:space="0" w:color="auto"/>
              <w:right w:val="single" w:sz="4" w:space="0" w:color="auto"/>
            </w:tcBorders>
            <w:noWrap/>
            <w:vAlign w:val="bottom"/>
            <w:hideMark/>
          </w:tcPr>
          <w:p w14:paraId="47B982B3" w14:textId="77777777" w:rsidR="00F5095E" w:rsidRPr="006C0375" w:rsidRDefault="0092708D" w:rsidP="006C0375">
            <w:pPr>
              <w:rPr>
                <w:sz w:val="18"/>
              </w:rPr>
            </w:pPr>
            <w:r w:rsidRPr="006C0375">
              <w:rPr>
                <w:sz w:val="18"/>
              </w:rPr>
              <w:t>78%</w:t>
            </w:r>
          </w:p>
        </w:tc>
        <w:tc>
          <w:tcPr>
            <w:tcW w:w="631" w:type="pct"/>
            <w:tcBorders>
              <w:top w:val="nil"/>
              <w:left w:val="nil"/>
              <w:bottom w:val="single" w:sz="4" w:space="0" w:color="auto"/>
              <w:right w:val="single" w:sz="4" w:space="0" w:color="auto"/>
            </w:tcBorders>
            <w:noWrap/>
            <w:vAlign w:val="bottom"/>
            <w:hideMark/>
          </w:tcPr>
          <w:p w14:paraId="32D7E6CB" w14:textId="77777777" w:rsidR="00F5095E" w:rsidRPr="006C0375" w:rsidRDefault="0092708D" w:rsidP="006C0375">
            <w:pPr>
              <w:rPr>
                <w:sz w:val="18"/>
              </w:rPr>
            </w:pPr>
            <w:r w:rsidRPr="006C0375">
              <w:rPr>
                <w:sz w:val="18"/>
              </w:rPr>
              <w:t>91%</w:t>
            </w:r>
          </w:p>
        </w:tc>
        <w:tc>
          <w:tcPr>
            <w:tcW w:w="787" w:type="pct"/>
            <w:tcBorders>
              <w:top w:val="nil"/>
              <w:left w:val="nil"/>
              <w:bottom w:val="single" w:sz="4" w:space="0" w:color="auto"/>
              <w:right w:val="single" w:sz="4" w:space="0" w:color="auto"/>
            </w:tcBorders>
            <w:noWrap/>
            <w:vAlign w:val="bottom"/>
            <w:hideMark/>
          </w:tcPr>
          <w:p w14:paraId="1FBDC474" w14:textId="77777777" w:rsidR="00F5095E" w:rsidRPr="006C0375" w:rsidRDefault="0092708D" w:rsidP="006C0375">
            <w:pPr>
              <w:rPr>
                <w:sz w:val="18"/>
              </w:rPr>
            </w:pPr>
            <w:r w:rsidRPr="006C0375">
              <w:rPr>
                <w:sz w:val="18"/>
              </w:rPr>
              <w:t>62%</w:t>
            </w:r>
          </w:p>
        </w:tc>
        <w:tc>
          <w:tcPr>
            <w:tcW w:w="645" w:type="pct"/>
            <w:tcBorders>
              <w:top w:val="nil"/>
              <w:left w:val="nil"/>
              <w:bottom w:val="single" w:sz="4" w:space="0" w:color="auto"/>
              <w:right w:val="single" w:sz="4" w:space="0" w:color="auto"/>
            </w:tcBorders>
            <w:noWrap/>
            <w:vAlign w:val="bottom"/>
            <w:hideMark/>
          </w:tcPr>
          <w:p w14:paraId="4E264D4A" w14:textId="77777777" w:rsidR="00F5095E" w:rsidRPr="006C0375" w:rsidRDefault="0092708D" w:rsidP="006C0375">
            <w:pPr>
              <w:rPr>
                <w:sz w:val="18"/>
              </w:rPr>
            </w:pPr>
            <w:r w:rsidRPr="006C0375">
              <w:rPr>
                <w:sz w:val="18"/>
              </w:rPr>
              <w:t>70%</w:t>
            </w:r>
          </w:p>
        </w:tc>
      </w:tr>
      <w:tr w:rsidR="00F5095E" w:rsidRPr="006C0375" w14:paraId="012E8A54" w14:textId="77777777" w:rsidTr="006C0375">
        <w:trPr>
          <w:trHeight w:val="280"/>
        </w:trPr>
        <w:tc>
          <w:tcPr>
            <w:tcW w:w="560" w:type="pct"/>
            <w:tcBorders>
              <w:top w:val="nil"/>
              <w:left w:val="single" w:sz="4" w:space="0" w:color="auto"/>
              <w:bottom w:val="single" w:sz="4" w:space="0" w:color="auto"/>
              <w:right w:val="single" w:sz="4" w:space="0" w:color="auto"/>
            </w:tcBorders>
            <w:noWrap/>
            <w:vAlign w:val="bottom"/>
            <w:hideMark/>
          </w:tcPr>
          <w:p w14:paraId="149A4493" w14:textId="77777777" w:rsidR="00F5095E" w:rsidRPr="006C0375" w:rsidRDefault="0092708D" w:rsidP="006C0375">
            <w:pPr>
              <w:rPr>
                <w:sz w:val="18"/>
              </w:rPr>
            </w:pPr>
            <w:r w:rsidRPr="006C0375">
              <w:rPr>
                <w:sz w:val="18"/>
              </w:rPr>
              <w:t>4</w:t>
            </w:r>
          </w:p>
        </w:tc>
        <w:tc>
          <w:tcPr>
            <w:tcW w:w="802" w:type="pct"/>
            <w:tcBorders>
              <w:top w:val="nil"/>
              <w:left w:val="nil"/>
              <w:bottom w:val="single" w:sz="4" w:space="0" w:color="auto"/>
              <w:right w:val="single" w:sz="4" w:space="0" w:color="auto"/>
            </w:tcBorders>
            <w:noWrap/>
            <w:vAlign w:val="bottom"/>
            <w:hideMark/>
          </w:tcPr>
          <w:p w14:paraId="7D45759E" w14:textId="77777777" w:rsidR="00F5095E" w:rsidRPr="006C0375" w:rsidRDefault="0092708D" w:rsidP="006C0375">
            <w:pPr>
              <w:rPr>
                <w:sz w:val="18"/>
              </w:rPr>
            </w:pPr>
            <w:r w:rsidRPr="006C0375">
              <w:rPr>
                <w:sz w:val="18"/>
              </w:rPr>
              <w:t>454</w:t>
            </w:r>
          </w:p>
        </w:tc>
        <w:tc>
          <w:tcPr>
            <w:tcW w:w="773" w:type="pct"/>
            <w:tcBorders>
              <w:top w:val="nil"/>
              <w:left w:val="nil"/>
              <w:bottom w:val="single" w:sz="4" w:space="0" w:color="auto"/>
              <w:right w:val="single" w:sz="4" w:space="0" w:color="auto"/>
            </w:tcBorders>
            <w:noWrap/>
            <w:vAlign w:val="bottom"/>
            <w:hideMark/>
          </w:tcPr>
          <w:p w14:paraId="6CBE33C5" w14:textId="77777777" w:rsidR="00F5095E" w:rsidRPr="006C0375" w:rsidRDefault="0092708D" w:rsidP="006C0375">
            <w:pPr>
              <w:rPr>
                <w:sz w:val="18"/>
              </w:rPr>
            </w:pPr>
            <w:r w:rsidRPr="006C0375">
              <w:rPr>
                <w:sz w:val="18"/>
              </w:rPr>
              <w:t>697</w:t>
            </w:r>
          </w:p>
        </w:tc>
        <w:tc>
          <w:tcPr>
            <w:tcW w:w="802" w:type="pct"/>
            <w:tcBorders>
              <w:top w:val="nil"/>
              <w:left w:val="nil"/>
              <w:bottom w:val="single" w:sz="4" w:space="0" w:color="auto"/>
              <w:right w:val="single" w:sz="4" w:space="0" w:color="auto"/>
            </w:tcBorders>
            <w:noWrap/>
            <w:vAlign w:val="bottom"/>
            <w:hideMark/>
          </w:tcPr>
          <w:p w14:paraId="57D4F2B1" w14:textId="77777777" w:rsidR="00F5095E" w:rsidRPr="006C0375" w:rsidRDefault="0092708D" w:rsidP="006C0375">
            <w:pPr>
              <w:rPr>
                <w:sz w:val="18"/>
              </w:rPr>
            </w:pPr>
            <w:r w:rsidRPr="006C0375">
              <w:rPr>
                <w:sz w:val="18"/>
              </w:rPr>
              <w:t>89%</w:t>
            </w:r>
          </w:p>
        </w:tc>
        <w:tc>
          <w:tcPr>
            <w:tcW w:w="631" w:type="pct"/>
            <w:tcBorders>
              <w:top w:val="nil"/>
              <w:left w:val="nil"/>
              <w:bottom w:val="single" w:sz="4" w:space="0" w:color="auto"/>
              <w:right w:val="single" w:sz="4" w:space="0" w:color="auto"/>
            </w:tcBorders>
            <w:noWrap/>
            <w:vAlign w:val="bottom"/>
            <w:hideMark/>
          </w:tcPr>
          <w:p w14:paraId="1F6F6052" w14:textId="77777777" w:rsidR="00F5095E" w:rsidRPr="006C0375" w:rsidRDefault="0092708D" w:rsidP="006C0375">
            <w:pPr>
              <w:rPr>
                <w:sz w:val="18"/>
              </w:rPr>
            </w:pPr>
            <w:r w:rsidRPr="006C0375">
              <w:rPr>
                <w:sz w:val="18"/>
              </w:rPr>
              <w:t>93%</w:t>
            </w:r>
          </w:p>
        </w:tc>
        <w:tc>
          <w:tcPr>
            <w:tcW w:w="787" w:type="pct"/>
            <w:tcBorders>
              <w:top w:val="nil"/>
              <w:left w:val="nil"/>
              <w:bottom w:val="single" w:sz="4" w:space="0" w:color="auto"/>
              <w:right w:val="single" w:sz="4" w:space="0" w:color="auto"/>
            </w:tcBorders>
            <w:noWrap/>
            <w:vAlign w:val="bottom"/>
            <w:hideMark/>
          </w:tcPr>
          <w:p w14:paraId="0ECEF279" w14:textId="77777777" w:rsidR="00F5095E" w:rsidRPr="006C0375" w:rsidRDefault="0092708D" w:rsidP="006C0375">
            <w:pPr>
              <w:rPr>
                <w:sz w:val="18"/>
              </w:rPr>
            </w:pPr>
            <w:r w:rsidRPr="006C0375">
              <w:rPr>
                <w:sz w:val="18"/>
              </w:rPr>
              <w:t>74%</w:t>
            </w:r>
          </w:p>
        </w:tc>
        <w:tc>
          <w:tcPr>
            <w:tcW w:w="645" w:type="pct"/>
            <w:tcBorders>
              <w:top w:val="nil"/>
              <w:left w:val="nil"/>
              <w:bottom w:val="single" w:sz="4" w:space="0" w:color="auto"/>
              <w:right w:val="single" w:sz="4" w:space="0" w:color="auto"/>
            </w:tcBorders>
            <w:noWrap/>
            <w:vAlign w:val="bottom"/>
            <w:hideMark/>
          </w:tcPr>
          <w:p w14:paraId="3438C6C7" w14:textId="77777777" w:rsidR="00F5095E" w:rsidRPr="006C0375" w:rsidRDefault="0092708D" w:rsidP="006C0375">
            <w:pPr>
              <w:rPr>
                <w:sz w:val="18"/>
              </w:rPr>
            </w:pPr>
            <w:r w:rsidRPr="006C0375">
              <w:rPr>
                <w:sz w:val="18"/>
              </w:rPr>
              <w:t>77%</w:t>
            </w:r>
          </w:p>
        </w:tc>
      </w:tr>
      <w:tr w:rsidR="00F5095E" w:rsidRPr="006C0375" w14:paraId="31CC136D" w14:textId="77777777" w:rsidTr="006C0375">
        <w:trPr>
          <w:trHeight w:val="280"/>
        </w:trPr>
        <w:tc>
          <w:tcPr>
            <w:tcW w:w="560" w:type="pct"/>
            <w:tcBorders>
              <w:top w:val="nil"/>
              <w:left w:val="single" w:sz="4" w:space="0" w:color="auto"/>
              <w:bottom w:val="single" w:sz="4" w:space="0" w:color="auto"/>
              <w:right w:val="single" w:sz="4" w:space="0" w:color="auto"/>
            </w:tcBorders>
            <w:noWrap/>
            <w:vAlign w:val="bottom"/>
            <w:hideMark/>
          </w:tcPr>
          <w:p w14:paraId="717D574F" w14:textId="77777777" w:rsidR="00F5095E" w:rsidRPr="006C0375" w:rsidRDefault="0092708D" w:rsidP="006C0375">
            <w:pPr>
              <w:rPr>
                <w:sz w:val="18"/>
              </w:rPr>
            </w:pPr>
            <w:r w:rsidRPr="006C0375">
              <w:rPr>
                <w:sz w:val="18"/>
              </w:rPr>
              <w:t>5</w:t>
            </w:r>
          </w:p>
        </w:tc>
        <w:tc>
          <w:tcPr>
            <w:tcW w:w="802" w:type="pct"/>
            <w:tcBorders>
              <w:top w:val="nil"/>
              <w:left w:val="nil"/>
              <w:bottom w:val="single" w:sz="4" w:space="0" w:color="auto"/>
              <w:right w:val="single" w:sz="4" w:space="0" w:color="auto"/>
            </w:tcBorders>
            <w:noWrap/>
            <w:vAlign w:val="bottom"/>
            <w:hideMark/>
          </w:tcPr>
          <w:p w14:paraId="708B64A3" w14:textId="77777777" w:rsidR="00F5095E" w:rsidRPr="006C0375" w:rsidRDefault="0092708D" w:rsidP="006C0375">
            <w:pPr>
              <w:rPr>
                <w:sz w:val="18"/>
              </w:rPr>
            </w:pPr>
            <w:r w:rsidRPr="006C0375">
              <w:rPr>
                <w:sz w:val="18"/>
              </w:rPr>
              <w:t>439</w:t>
            </w:r>
          </w:p>
        </w:tc>
        <w:tc>
          <w:tcPr>
            <w:tcW w:w="773" w:type="pct"/>
            <w:tcBorders>
              <w:top w:val="nil"/>
              <w:left w:val="nil"/>
              <w:bottom w:val="single" w:sz="4" w:space="0" w:color="auto"/>
              <w:right w:val="single" w:sz="4" w:space="0" w:color="auto"/>
            </w:tcBorders>
            <w:noWrap/>
            <w:vAlign w:val="bottom"/>
            <w:hideMark/>
          </w:tcPr>
          <w:p w14:paraId="2EA0BF05" w14:textId="77777777" w:rsidR="00F5095E" w:rsidRPr="006C0375" w:rsidRDefault="0092708D" w:rsidP="006C0375">
            <w:pPr>
              <w:rPr>
                <w:sz w:val="18"/>
              </w:rPr>
            </w:pPr>
            <w:r w:rsidRPr="006C0375">
              <w:rPr>
                <w:sz w:val="18"/>
              </w:rPr>
              <w:t>680</w:t>
            </w:r>
          </w:p>
        </w:tc>
        <w:tc>
          <w:tcPr>
            <w:tcW w:w="802" w:type="pct"/>
            <w:tcBorders>
              <w:top w:val="nil"/>
              <w:left w:val="nil"/>
              <w:bottom w:val="single" w:sz="4" w:space="0" w:color="auto"/>
              <w:right w:val="single" w:sz="4" w:space="0" w:color="auto"/>
            </w:tcBorders>
            <w:noWrap/>
            <w:vAlign w:val="bottom"/>
            <w:hideMark/>
          </w:tcPr>
          <w:p w14:paraId="67CCFBC1" w14:textId="77777777" w:rsidR="00F5095E" w:rsidRPr="006C0375" w:rsidRDefault="0092708D" w:rsidP="006C0375">
            <w:pPr>
              <w:rPr>
                <w:sz w:val="18"/>
              </w:rPr>
            </w:pPr>
            <w:r w:rsidRPr="006C0375">
              <w:rPr>
                <w:sz w:val="18"/>
              </w:rPr>
              <w:t>96%</w:t>
            </w:r>
          </w:p>
        </w:tc>
        <w:tc>
          <w:tcPr>
            <w:tcW w:w="631" w:type="pct"/>
            <w:tcBorders>
              <w:top w:val="nil"/>
              <w:left w:val="nil"/>
              <w:bottom w:val="single" w:sz="4" w:space="0" w:color="auto"/>
              <w:right w:val="single" w:sz="4" w:space="0" w:color="auto"/>
            </w:tcBorders>
            <w:noWrap/>
            <w:vAlign w:val="bottom"/>
            <w:hideMark/>
          </w:tcPr>
          <w:p w14:paraId="3DE30C41" w14:textId="77777777" w:rsidR="00F5095E" w:rsidRPr="006C0375" w:rsidRDefault="0092708D" w:rsidP="006C0375">
            <w:pPr>
              <w:rPr>
                <w:sz w:val="18"/>
              </w:rPr>
            </w:pPr>
            <w:r w:rsidRPr="006C0375">
              <w:rPr>
                <w:sz w:val="18"/>
              </w:rPr>
              <w:t>94%</w:t>
            </w:r>
          </w:p>
        </w:tc>
        <w:tc>
          <w:tcPr>
            <w:tcW w:w="787" w:type="pct"/>
            <w:tcBorders>
              <w:top w:val="nil"/>
              <w:left w:val="nil"/>
              <w:bottom w:val="single" w:sz="4" w:space="0" w:color="auto"/>
              <w:right w:val="single" w:sz="4" w:space="0" w:color="auto"/>
            </w:tcBorders>
            <w:noWrap/>
            <w:vAlign w:val="bottom"/>
            <w:hideMark/>
          </w:tcPr>
          <w:p w14:paraId="4A59FE18" w14:textId="77777777" w:rsidR="00F5095E" w:rsidRPr="006C0375" w:rsidRDefault="0092708D" w:rsidP="006C0375">
            <w:pPr>
              <w:rPr>
                <w:sz w:val="18"/>
              </w:rPr>
            </w:pPr>
            <w:r w:rsidRPr="006C0375">
              <w:rPr>
                <w:sz w:val="18"/>
              </w:rPr>
              <w:t>85%</w:t>
            </w:r>
          </w:p>
        </w:tc>
        <w:tc>
          <w:tcPr>
            <w:tcW w:w="645" w:type="pct"/>
            <w:tcBorders>
              <w:top w:val="nil"/>
              <w:left w:val="nil"/>
              <w:bottom w:val="single" w:sz="4" w:space="0" w:color="auto"/>
              <w:right w:val="single" w:sz="4" w:space="0" w:color="auto"/>
            </w:tcBorders>
            <w:noWrap/>
            <w:vAlign w:val="bottom"/>
            <w:hideMark/>
          </w:tcPr>
          <w:p w14:paraId="7975A872" w14:textId="77777777" w:rsidR="00F5095E" w:rsidRPr="006C0375" w:rsidRDefault="0092708D" w:rsidP="006C0375">
            <w:pPr>
              <w:rPr>
                <w:sz w:val="18"/>
              </w:rPr>
            </w:pPr>
            <w:r w:rsidRPr="006C0375">
              <w:rPr>
                <w:sz w:val="18"/>
              </w:rPr>
              <w:t>81%</w:t>
            </w:r>
          </w:p>
        </w:tc>
      </w:tr>
      <w:tr w:rsidR="00F5095E" w:rsidRPr="006C0375" w14:paraId="400A4D36" w14:textId="77777777" w:rsidTr="006C0375">
        <w:trPr>
          <w:trHeight w:val="280"/>
        </w:trPr>
        <w:tc>
          <w:tcPr>
            <w:tcW w:w="560" w:type="pct"/>
            <w:tcBorders>
              <w:top w:val="nil"/>
              <w:left w:val="single" w:sz="4" w:space="0" w:color="auto"/>
              <w:bottom w:val="single" w:sz="4" w:space="0" w:color="auto"/>
              <w:right w:val="single" w:sz="4" w:space="0" w:color="auto"/>
            </w:tcBorders>
            <w:noWrap/>
            <w:vAlign w:val="bottom"/>
            <w:hideMark/>
          </w:tcPr>
          <w:p w14:paraId="7D1219BB" w14:textId="77777777" w:rsidR="00F5095E" w:rsidRPr="006C0375" w:rsidRDefault="0092708D" w:rsidP="006C0375">
            <w:pPr>
              <w:rPr>
                <w:sz w:val="18"/>
              </w:rPr>
            </w:pPr>
            <w:r w:rsidRPr="006C0375">
              <w:rPr>
                <w:sz w:val="18"/>
              </w:rPr>
              <w:t>6</w:t>
            </w:r>
          </w:p>
        </w:tc>
        <w:tc>
          <w:tcPr>
            <w:tcW w:w="802" w:type="pct"/>
            <w:tcBorders>
              <w:top w:val="nil"/>
              <w:left w:val="nil"/>
              <w:bottom w:val="single" w:sz="4" w:space="0" w:color="auto"/>
              <w:right w:val="single" w:sz="4" w:space="0" w:color="auto"/>
            </w:tcBorders>
            <w:noWrap/>
            <w:vAlign w:val="bottom"/>
            <w:hideMark/>
          </w:tcPr>
          <w:p w14:paraId="3A7212AB" w14:textId="77777777" w:rsidR="00F5095E" w:rsidRPr="006C0375" w:rsidRDefault="0092708D" w:rsidP="006C0375">
            <w:pPr>
              <w:rPr>
                <w:sz w:val="18"/>
              </w:rPr>
            </w:pPr>
            <w:r w:rsidRPr="006C0375">
              <w:rPr>
                <w:sz w:val="18"/>
              </w:rPr>
              <w:t>430</w:t>
            </w:r>
          </w:p>
        </w:tc>
        <w:tc>
          <w:tcPr>
            <w:tcW w:w="773" w:type="pct"/>
            <w:tcBorders>
              <w:top w:val="nil"/>
              <w:left w:val="nil"/>
              <w:bottom w:val="single" w:sz="4" w:space="0" w:color="auto"/>
              <w:right w:val="single" w:sz="4" w:space="0" w:color="auto"/>
            </w:tcBorders>
            <w:noWrap/>
            <w:vAlign w:val="bottom"/>
            <w:hideMark/>
          </w:tcPr>
          <w:p w14:paraId="45430E00" w14:textId="77777777" w:rsidR="00F5095E" w:rsidRPr="006C0375" w:rsidRDefault="0092708D" w:rsidP="006C0375">
            <w:pPr>
              <w:rPr>
                <w:sz w:val="18"/>
              </w:rPr>
            </w:pPr>
            <w:r w:rsidRPr="006C0375">
              <w:rPr>
                <w:sz w:val="18"/>
              </w:rPr>
              <w:t>665</w:t>
            </w:r>
          </w:p>
        </w:tc>
        <w:tc>
          <w:tcPr>
            <w:tcW w:w="802" w:type="pct"/>
            <w:tcBorders>
              <w:top w:val="nil"/>
              <w:left w:val="nil"/>
              <w:bottom w:val="single" w:sz="4" w:space="0" w:color="auto"/>
              <w:right w:val="single" w:sz="4" w:space="0" w:color="auto"/>
            </w:tcBorders>
            <w:noWrap/>
            <w:vAlign w:val="bottom"/>
            <w:hideMark/>
          </w:tcPr>
          <w:p w14:paraId="387CF4B6" w14:textId="77777777" w:rsidR="00F5095E" w:rsidRPr="006C0375" w:rsidRDefault="0092708D" w:rsidP="006C0375">
            <w:pPr>
              <w:rPr>
                <w:sz w:val="18"/>
              </w:rPr>
            </w:pPr>
            <w:r w:rsidRPr="006C0375">
              <w:rPr>
                <w:sz w:val="18"/>
              </w:rPr>
              <w:t>98%</w:t>
            </w:r>
          </w:p>
        </w:tc>
        <w:tc>
          <w:tcPr>
            <w:tcW w:w="631" w:type="pct"/>
            <w:tcBorders>
              <w:top w:val="nil"/>
              <w:left w:val="nil"/>
              <w:bottom w:val="single" w:sz="4" w:space="0" w:color="auto"/>
              <w:right w:val="single" w:sz="4" w:space="0" w:color="auto"/>
            </w:tcBorders>
            <w:noWrap/>
            <w:vAlign w:val="bottom"/>
            <w:hideMark/>
          </w:tcPr>
          <w:p w14:paraId="2CC4B45F" w14:textId="77777777" w:rsidR="00F5095E" w:rsidRPr="006C0375" w:rsidRDefault="0092708D" w:rsidP="006C0375">
            <w:pPr>
              <w:rPr>
                <w:sz w:val="18"/>
              </w:rPr>
            </w:pPr>
            <w:r w:rsidRPr="006C0375">
              <w:rPr>
                <w:sz w:val="18"/>
              </w:rPr>
              <w:t>99%</w:t>
            </w:r>
          </w:p>
        </w:tc>
        <w:tc>
          <w:tcPr>
            <w:tcW w:w="787" w:type="pct"/>
            <w:tcBorders>
              <w:top w:val="nil"/>
              <w:left w:val="nil"/>
              <w:bottom w:val="single" w:sz="4" w:space="0" w:color="auto"/>
              <w:right w:val="single" w:sz="4" w:space="0" w:color="auto"/>
            </w:tcBorders>
            <w:noWrap/>
            <w:vAlign w:val="bottom"/>
            <w:hideMark/>
          </w:tcPr>
          <w:p w14:paraId="11487A94" w14:textId="77777777" w:rsidR="00F5095E" w:rsidRPr="006C0375" w:rsidRDefault="0092708D" w:rsidP="006C0375">
            <w:pPr>
              <w:rPr>
                <w:sz w:val="18"/>
              </w:rPr>
            </w:pPr>
            <w:r w:rsidRPr="006C0375">
              <w:rPr>
                <w:sz w:val="18"/>
              </w:rPr>
              <w:t>83%</w:t>
            </w:r>
          </w:p>
        </w:tc>
        <w:tc>
          <w:tcPr>
            <w:tcW w:w="645" w:type="pct"/>
            <w:tcBorders>
              <w:top w:val="nil"/>
              <w:left w:val="nil"/>
              <w:bottom w:val="single" w:sz="4" w:space="0" w:color="auto"/>
              <w:right w:val="single" w:sz="4" w:space="0" w:color="auto"/>
            </w:tcBorders>
            <w:noWrap/>
            <w:vAlign w:val="bottom"/>
            <w:hideMark/>
          </w:tcPr>
          <w:p w14:paraId="24933FFB" w14:textId="77777777" w:rsidR="00F5095E" w:rsidRPr="006C0375" w:rsidRDefault="0092708D" w:rsidP="006C0375">
            <w:pPr>
              <w:rPr>
                <w:sz w:val="18"/>
              </w:rPr>
            </w:pPr>
            <w:r w:rsidRPr="006C0375">
              <w:rPr>
                <w:sz w:val="18"/>
              </w:rPr>
              <w:t>85%</w:t>
            </w:r>
          </w:p>
        </w:tc>
      </w:tr>
      <w:tr w:rsidR="00F5095E" w:rsidRPr="006C0375" w14:paraId="1ED15CA9" w14:textId="77777777" w:rsidTr="006C0375">
        <w:trPr>
          <w:trHeight w:val="280"/>
        </w:trPr>
        <w:tc>
          <w:tcPr>
            <w:tcW w:w="560" w:type="pct"/>
            <w:tcBorders>
              <w:top w:val="nil"/>
              <w:left w:val="single" w:sz="4" w:space="0" w:color="auto"/>
              <w:bottom w:val="single" w:sz="4" w:space="0" w:color="auto"/>
              <w:right w:val="single" w:sz="4" w:space="0" w:color="auto"/>
            </w:tcBorders>
            <w:noWrap/>
            <w:vAlign w:val="bottom"/>
            <w:hideMark/>
          </w:tcPr>
          <w:p w14:paraId="6640DFF7" w14:textId="77777777" w:rsidR="00F5095E" w:rsidRPr="006C0375" w:rsidRDefault="0092708D" w:rsidP="006C0375">
            <w:pPr>
              <w:rPr>
                <w:sz w:val="18"/>
              </w:rPr>
            </w:pPr>
            <w:r w:rsidRPr="006C0375">
              <w:rPr>
                <w:sz w:val="18"/>
              </w:rPr>
              <w:t>7</w:t>
            </w:r>
          </w:p>
        </w:tc>
        <w:tc>
          <w:tcPr>
            <w:tcW w:w="802" w:type="pct"/>
            <w:tcBorders>
              <w:top w:val="nil"/>
              <w:left w:val="nil"/>
              <w:bottom w:val="single" w:sz="4" w:space="0" w:color="auto"/>
              <w:right w:val="single" w:sz="4" w:space="0" w:color="auto"/>
            </w:tcBorders>
            <w:noWrap/>
            <w:vAlign w:val="bottom"/>
            <w:hideMark/>
          </w:tcPr>
          <w:p w14:paraId="61DCEE48" w14:textId="77777777" w:rsidR="00F5095E" w:rsidRPr="006C0375" w:rsidRDefault="0092708D" w:rsidP="006C0375">
            <w:pPr>
              <w:rPr>
                <w:sz w:val="18"/>
              </w:rPr>
            </w:pPr>
            <w:r w:rsidRPr="006C0375">
              <w:rPr>
                <w:sz w:val="18"/>
              </w:rPr>
              <w:t>413</w:t>
            </w:r>
          </w:p>
        </w:tc>
        <w:tc>
          <w:tcPr>
            <w:tcW w:w="773" w:type="pct"/>
            <w:tcBorders>
              <w:top w:val="nil"/>
              <w:left w:val="nil"/>
              <w:bottom w:val="single" w:sz="4" w:space="0" w:color="auto"/>
              <w:right w:val="single" w:sz="4" w:space="0" w:color="auto"/>
            </w:tcBorders>
            <w:noWrap/>
            <w:vAlign w:val="bottom"/>
            <w:hideMark/>
          </w:tcPr>
          <w:p w14:paraId="73AE1B0B" w14:textId="77777777" w:rsidR="00F5095E" w:rsidRPr="006C0375" w:rsidRDefault="0092708D" w:rsidP="006C0375">
            <w:pPr>
              <w:rPr>
                <w:sz w:val="18"/>
              </w:rPr>
            </w:pPr>
            <w:r w:rsidRPr="006C0375">
              <w:rPr>
                <w:sz w:val="18"/>
              </w:rPr>
              <w:t>658</w:t>
            </w:r>
          </w:p>
        </w:tc>
        <w:tc>
          <w:tcPr>
            <w:tcW w:w="802" w:type="pct"/>
            <w:tcBorders>
              <w:top w:val="nil"/>
              <w:left w:val="nil"/>
              <w:bottom w:val="single" w:sz="4" w:space="0" w:color="auto"/>
              <w:right w:val="single" w:sz="4" w:space="0" w:color="auto"/>
            </w:tcBorders>
            <w:noWrap/>
            <w:vAlign w:val="bottom"/>
            <w:hideMark/>
          </w:tcPr>
          <w:p w14:paraId="79505B7F" w14:textId="77777777" w:rsidR="00F5095E" w:rsidRPr="006C0375" w:rsidRDefault="0092708D" w:rsidP="006C0375">
            <w:pPr>
              <w:rPr>
                <w:sz w:val="18"/>
              </w:rPr>
            </w:pPr>
            <w:r w:rsidRPr="006C0375">
              <w:rPr>
                <w:sz w:val="18"/>
              </w:rPr>
              <w:t>92%</w:t>
            </w:r>
          </w:p>
        </w:tc>
        <w:tc>
          <w:tcPr>
            <w:tcW w:w="631" w:type="pct"/>
            <w:tcBorders>
              <w:top w:val="nil"/>
              <w:left w:val="nil"/>
              <w:bottom w:val="single" w:sz="4" w:space="0" w:color="auto"/>
              <w:right w:val="single" w:sz="4" w:space="0" w:color="auto"/>
            </w:tcBorders>
            <w:noWrap/>
            <w:vAlign w:val="bottom"/>
            <w:hideMark/>
          </w:tcPr>
          <w:p w14:paraId="1AD30390" w14:textId="77777777" w:rsidR="00F5095E" w:rsidRPr="006C0375" w:rsidRDefault="0092708D" w:rsidP="006C0375">
            <w:pPr>
              <w:rPr>
                <w:sz w:val="18"/>
              </w:rPr>
            </w:pPr>
            <w:r w:rsidRPr="006C0375">
              <w:rPr>
                <w:sz w:val="18"/>
              </w:rPr>
              <w:t>95%</w:t>
            </w:r>
          </w:p>
        </w:tc>
        <w:tc>
          <w:tcPr>
            <w:tcW w:w="787" w:type="pct"/>
            <w:tcBorders>
              <w:top w:val="nil"/>
              <w:left w:val="nil"/>
              <w:bottom w:val="single" w:sz="4" w:space="0" w:color="auto"/>
              <w:right w:val="single" w:sz="4" w:space="0" w:color="auto"/>
            </w:tcBorders>
            <w:noWrap/>
            <w:vAlign w:val="bottom"/>
            <w:hideMark/>
          </w:tcPr>
          <w:p w14:paraId="2C3C587F" w14:textId="77777777" w:rsidR="00F5095E" w:rsidRPr="006C0375" w:rsidRDefault="0092708D" w:rsidP="006C0375">
            <w:pPr>
              <w:rPr>
                <w:sz w:val="18"/>
              </w:rPr>
            </w:pPr>
            <w:r w:rsidRPr="006C0375">
              <w:rPr>
                <w:sz w:val="18"/>
              </w:rPr>
              <w:t>84%</w:t>
            </w:r>
          </w:p>
        </w:tc>
        <w:tc>
          <w:tcPr>
            <w:tcW w:w="645" w:type="pct"/>
            <w:tcBorders>
              <w:top w:val="nil"/>
              <w:left w:val="nil"/>
              <w:bottom w:val="single" w:sz="4" w:space="0" w:color="auto"/>
              <w:right w:val="single" w:sz="4" w:space="0" w:color="auto"/>
            </w:tcBorders>
            <w:noWrap/>
            <w:vAlign w:val="bottom"/>
            <w:hideMark/>
          </w:tcPr>
          <w:p w14:paraId="221BC7EC" w14:textId="77777777" w:rsidR="00F5095E" w:rsidRPr="006C0375" w:rsidRDefault="0092708D" w:rsidP="006C0375">
            <w:pPr>
              <w:rPr>
                <w:sz w:val="18"/>
              </w:rPr>
            </w:pPr>
            <w:r w:rsidRPr="006C0375">
              <w:rPr>
                <w:sz w:val="18"/>
              </w:rPr>
              <w:t>84%</w:t>
            </w:r>
          </w:p>
        </w:tc>
      </w:tr>
      <w:tr w:rsidR="00F5095E" w:rsidRPr="006C0375" w14:paraId="2076B52D" w14:textId="77777777" w:rsidTr="006C0375">
        <w:trPr>
          <w:trHeight w:val="280"/>
        </w:trPr>
        <w:tc>
          <w:tcPr>
            <w:tcW w:w="560" w:type="pct"/>
            <w:tcBorders>
              <w:top w:val="nil"/>
              <w:left w:val="single" w:sz="4" w:space="0" w:color="auto"/>
              <w:bottom w:val="single" w:sz="4" w:space="0" w:color="auto"/>
              <w:right w:val="single" w:sz="4" w:space="0" w:color="auto"/>
            </w:tcBorders>
            <w:noWrap/>
            <w:vAlign w:val="bottom"/>
            <w:hideMark/>
          </w:tcPr>
          <w:p w14:paraId="60DC9483" w14:textId="77777777" w:rsidR="00F5095E" w:rsidRPr="006C0375" w:rsidRDefault="0092708D" w:rsidP="006C0375">
            <w:pPr>
              <w:rPr>
                <w:sz w:val="18"/>
              </w:rPr>
            </w:pPr>
            <w:r w:rsidRPr="006C0375">
              <w:rPr>
                <w:sz w:val="18"/>
              </w:rPr>
              <w:t>8</w:t>
            </w:r>
          </w:p>
        </w:tc>
        <w:tc>
          <w:tcPr>
            <w:tcW w:w="802" w:type="pct"/>
            <w:tcBorders>
              <w:top w:val="nil"/>
              <w:left w:val="nil"/>
              <w:bottom w:val="single" w:sz="4" w:space="0" w:color="auto"/>
              <w:right w:val="single" w:sz="4" w:space="0" w:color="auto"/>
            </w:tcBorders>
            <w:noWrap/>
            <w:vAlign w:val="bottom"/>
            <w:hideMark/>
          </w:tcPr>
          <w:p w14:paraId="093A4C9F" w14:textId="77777777" w:rsidR="00F5095E" w:rsidRPr="006C0375" w:rsidRDefault="0092708D" w:rsidP="006C0375">
            <w:pPr>
              <w:rPr>
                <w:sz w:val="18"/>
              </w:rPr>
            </w:pPr>
            <w:r w:rsidRPr="006C0375">
              <w:rPr>
                <w:sz w:val="18"/>
              </w:rPr>
              <w:t>400</w:t>
            </w:r>
          </w:p>
        </w:tc>
        <w:tc>
          <w:tcPr>
            <w:tcW w:w="773" w:type="pct"/>
            <w:tcBorders>
              <w:top w:val="nil"/>
              <w:left w:val="nil"/>
              <w:bottom w:val="single" w:sz="4" w:space="0" w:color="auto"/>
              <w:right w:val="single" w:sz="4" w:space="0" w:color="auto"/>
            </w:tcBorders>
            <w:noWrap/>
            <w:vAlign w:val="bottom"/>
            <w:hideMark/>
          </w:tcPr>
          <w:p w14:paraId="1C9A19E0" w14:textId="77777777" w:rsidR="00F5095E" w:rsidRPr="006C0375" w:rsidRDefault="0092708D" w:rsidP="006C0375">
            <w:pPr>
              <w:rPr>
                <w:sz w:val="18"/>
              </w:rPr>
            </w:pPr>
            <w:r w:rsidRPr="006C0375">
              <w:rPr>
                <w:sz w:val="18"/>
              </w:rPr>
              <w:t>646</w:t>
            </w:r>
          </w:p>
        </w:tc>
        <w:tc>
          <w:tcPr>
            <w:tcW w:w="802" w:type="pct"/>
            <w:tcBorders>
              <w:top w:val="nil"/>
              <w:left w:val="nil"/>
              <w:bottom w:val="single" w:sz="4" w:space="0" w:color="auto"/>
              <w:right w:val="single" w:sz="4" w:space="0" w:color="auto"/>
            </w:tcBorders>
            <w:noWrap/>
            <w:vAlign w:val="bottom"/>
            <w:hideMark/>
          </w:tcPr>
          <w:p w14:paraId="5EDF5CFF" w14:textId="77777777" w:rsidR="00F5095E" w:rsidRPr="006C0375" w:rsidRDefault="0092708D" w:rsidP="006C0375">
            <w:pPr>
              <w:rPr>
                <w:sz w:val="18"/>
              </w:rPr>
            </w:pPr>
            <w:r w:rsidRPr="006C0375">
              <w:rPr>
                <w:sz w:val="18"/>
              </w:rPr>
              <w:t>79%</w:t>
            </w:r>
          </w:p>
        </w:tc>
        <w:tc>
          <w:tcPr>
            <w:tcW w:w="631" w:type="pct"/>
            <w:tcBorders>
              <w:top w:val="nil"/>
              <w:left w:val="nil"/>
              <w:bottom w:val="single" w:sz="4" w:space="0" w:color="auto"/>
              <w:right w:val="single" w:sz="4" w:space="0" w:color="auto"/>
            </w:tcBorders>
            <w:noWrap/>
            <w:vAlign w:val="bottom"/>
            <w:hideMark/>
          </w:tcPr>
          <w:p w14:paraId="39FF8C70" w14:textId="77777777" w:rsidR="00F5095E" w:rsidRPr="006C0375" w:rsidRDefault="0092708D" w:rsidP="006C0375">
            <w:pPr>
              <w:rPr>
                <w:sz w:val="18"/>
              </w:rPr>
            </w:pPr>
            <w:r w:rsidRPr="006C0375">
              <w:rPr>
                <w:sz w:val="18"/>
              </w:rPr>
              <w:t>80%</w:t>
            </w:r>
          </w:p>
        </w:tc>
        <w:tc>
          <w:tcPr>
            <w:tcW w:w="787" w:type="pct"/>
            <w:tcBorders>
              <w:top w:val="nil"/>
              <w:left w:val="nil"/>
              <w:bottom w:val="single" w:sz="4" w:space="0" w:color="auto"/>
              <w:right w:val="single" w:sz="4" w:space="0" w:color="auto"/>
            </w:tcBorders>
            <w:noWrap/>
            <w:vAlign w:val="bottom"/>
            <w:hideMark/>
          </w:tcPr>
          <w:p w14:paraId="1BBB6A73" w14:textId="77777777" w:rsidR="00F5095E" w:rsidRPr="006C0375" w:rsidRDefault="0092708D" w:rsidP="006C0375">
            <w:pPr>
              <w:rPr>
                <w:sz w:val="18"/>
              </w:rPr>
            </w:pPr>
            <w:r w:rsidRPr="006C0375">
              <w:rPr>
                <w:sz w:val="18"/>
              </w:rPr>
              <w:t>65%</w:t>
            </w:r>
          </w:p>
        </w:tc>
        <w:tc>
          <w:tcPr>
            <w:tcW w:w="645" w:type="pct"/>
            <w:tcBorders>
              <w:top w:val="nil"/>
              <w:left w:val="nil"/>
              <w:bottom w:val="single" w:sz="4" w:space="0" w:color="auto"/>
              <w:right w:val="single" w:sz="4" w:space="0" w:color="auto"/>
            </w:tcBorders>
            <w:noWrap/>
            <w:vAlign w:val="bottom"/>
            <w:hideMark/>
          </w:tcPr>
          <w:p w14:paraId="7FEF755F" w14:textId="77777777" w:rsidR="00F5095E" w:rsidRPr="006C0375" w:rsidRDefault="0092708D" w:rsidP="006C0375">
            <w:pPr>
              <w:rPr>
                <w:sz w:val="18"/>
              </w:rPr>
            </w:pPr>
            <w:r w:rsidRPr="006C0375">
              <w:rPr>
                <w:sz w:val="18"/>
              </w:rPr>
              <w:t>65%</w:t>
            </w:r>
          </w:p>
        </w:tc>
      </w:tr>
    </w:tbl>
    <w:p w14:paraId="30149624" w14:textId="5B25F7E3" w:rsidR="0028570D" w:rsidRPr="006C0375" w:rsidRDefault="00E33528" w:rsidP="006C0375">
      <w:pPr>
        <w:pStyle w:val="H1Heading1"/>
        <w:jc w:val="left"/>
      </w:pPr>
      <w:r w:rsidRPr="006C0375">
        <w:t>Concluding Remarks</w:t>
      </w:r>
    </w:p>
    <w:p w14:paraId="005732CB" w14:textId="4E7E7C3A" w:rsidR="0028570D" w:rsidRPr="006C0375" w:rsidRDefault="0092708D" w:rsidP="006C0375">
      <w:pPr>
        <w:pStyle w:val="Tx1TextFirstParagraph"/>
      </w:pPr>
      <w:r w:rsidRPr="006C0375">
        <w:lastRenderedPageBreak/>
        <w:t>One of the 17 Sustainable Development Goals (SDG) of the United Nations is to have Quality Education (SDG 4).</w:t>
      </w:r>
      <w:r w:rsidR="00065FB4" w:rsidRPr="006C0375">
        <w:t xml:space="preserve"> </w:t>
      </w:r>
      <w:r w:rsidRPr="006C0375">
        <w:t xml:space="preserve">Its intention is to </w:t>
      </w:r>
      <w:r w:rsidR="0028570D" w:rsidRPr="006C0375">
        <w:t>“</w:t>
      </w:r>
      <w:r w:rsidRPr="006C0375">
        <w:t>Ensure inclusive and equitable quality education and promote lifelong learning opportunities for all</w:t>
      </w:r>
      <w:r w:rsidR="0028570D" w:rsidRPr="006C0375">
        <w:t>”</w:t>
      </w:r>
      <w:r w:rsidRPr="006C0375">
        <w:t xml:space="preserve"> (</w:t>
      </w:r>
      <w:bookmarkStart w:id="51" w:name="VLB_349_Ref_276_FILE150313259S2008"/>
      <w:r w:rsidR="009B508E" w:rsidRPr="006C0375">
        <w:rPr>
          <w:shd w:val="clear" w:color="auto" w:fill="00FF00"/>
        </w:rPr>
        <w:fldChar w:fldCharType="begin"/>
      </w:r>
      <w:r w:rsidR="001E0FB8">
        <w:rPr>
          <w:shd w:val="clear" w:color="auto" w:fill="00FF00"/>
        </w:rPr>
        <w:instrText>HYPERLINK "C:\\Users\\Paige\\Desktop\\15031s\\15031-3259 Zhang\\03 from CE\\15031-3259 Zhang copyedit\\15031-3259-FullBook.docx" \l "Ref_276_FILE150313259S2008" \o "(AutoLink):SDG Compass (2015). The guide for business action on the SDGs. Retrieved from https://sdgcompass.org/wp-content/uploads/2015/12/019104_SDG_Compass_Guide_2015.pdf</w:instrText>
      </w:r>
      <w:r w:rsidR="001E0FB8">
        <w:rPr>
          <w:shd w:val="clear" w:color="auto" w:fill="00FF00"/>
        </w:rPr>
        <w:cr/>
      </w:r>
      <w:r w:rsidR="001E0FB8">
        <w:rPr>
          <w:shd w:val="clear" w:color="auto" w:fill="00FF00"/>
        </w:rPr>
        <w:cr/>
        <w:instrText xml:space="preserve"> UserName - DateTime: sli1-7/26/2019 3:15:20 PM"</w:instrText>
      </w:r>
      <w:r w:rsidR="009B508E" w:rsidRPr="006C0375">
        <w:rPr>
          <w:shd w:val="clear" w:color="auto" w:fill="00FF00"/>
        </w:rPr>
        <w:fldChar w:fldCharType="separate"/>
      </w:r>
      <w:r w:rsidRPr="006C0375">
        <w:rPr>
          <w:rStyle w:val="Hyperlink"/>
          <w:shd w:val="clear" w:color="auto" w:fill="00FF00"/>
        </w:rPr>
        <w:t>SDG Compass, 2015</w:t>
      </w:r>
      <w:r w:rsidR="009B508E" w:rsidRPr="006C0375">
        <w:rPr>
          <w:shd w:val="clear" w:color="auto" w:fill="00FF00"/>
        </w:rPr>
        <w:fldChar w:fldCharType="end"/>
      </w:r>
      <w:bookmarkEnd w:id="51"/>
      <w:r w:rsidRPr="006C0375">
        <w:t>). The MOOC on Climate Change and Pacific Islands displayed how island nations face a unique set of challenges to sustainable and prosperous development. It presented different aspects of the topic, from the scientific background to impacts on different sectors and the various options for the Pacific Islands to reduce their already minimal contribution to the global greenhouse gas emissions.</w:t>
      </w:r>
    </w:p>
    <w:p w14:paraId="50F9758E" w14:textId="15FD2582" w:rsidR="0028570D" w:rsidRPr="006C0375" w:rsidRDefault="0092708D" w:rsidP="006C0375">
      <w:pPr>
        <w:pStyle w:val="TxText"/>
      </w:pPr>
      <w:r w:rsidRPr="006C0375">
        <w:t>Furthermore, although MOOCs were initially seen as a means of raising the institutional profile and reputation</w:t>
      </w:r>
      <w:r w:rsidR="00292557">
        <w:t>,</w:t>
      </w:r>
      <w:r w:rsidRPr="006C0375">
        <w:t xml:space="preserve"> there were clearly other associated benefits for institutions and academics. Such benefits include encouraging engagement amongst staff and students, targeting alumni, conducting educational research and promoting interdisciplinary and international collaboration. Other unique opportunities that can be derived from MOOCs include enhancing the institutional brand and reputation from outreach activities, generating unique pathways for student recruitment, encouraging an atmosphere of open education and open licensing, piloting various pedagogical practices, enhancing digital literacies and fostering international experiences and new forms of institutional globalization and partnerships. Perhaps most importantly, and in tough budgetary times, MOOCs</w:t>
      </w:r>
      <w:r w:rsidR="00065FB4" w:rsidRPr="006C0375">
        <w:t xml:space="preserve"> </w:t>
      </w:r>
      <w:r w:rsidRPr="006C0375">
        <w:t>offer</w:t>
      </w:r>
      <w:r w:rsidR="00065FB4" w:rsidRPr="006C0375">
        <w:t xml:space="preserve"> </w:t>
      </w:r>
      <w:r w:rsidRPr="006C0375">
        <w:t>a potential source of alternative revenues when students pay for certification and or instructional support. For USP, there seems to be three possibilities in the near future in relation to MOOCs. These are (1) MOOCs for revenue generation, (2) MOOCs for lifelong learning and (3) MOOCs for alternative pathways to learning.</w:t>
      </w:r>
    </w:p>
    <w:p w14:paraId="12593941" w14:textId="77777777" w:rsidR="0028570D" w:rsidRPr="006C0375" w:rsidRDefault="0092708D" w:rsidP="006C0375">
      <w:pPr>
        <w:pStyle w:val="TxText"/>
      </w:pPr>
      <w:r w:rsidRPr="006C0375">
        <w:t>One of the ways in which the USP can make its educational offerings accessible to a wider community is through targeted initiatives, which ensure that educational materials are available in a format that potential participants in emerging economies can access. The Climate Change and Pacific Islands MOOC and all its content was prepared in ways such that participants based anywhere in the world were able to download the learning resources in formats that best suited them and their learning context. It also provided the participants with the opportunity to reach out to instructors via discussion forums and social networks.</w:t>
      </w:r>
    </w:p>
    <w:p w14:paraId="0919BAC5" w14:textId="299C3CEF" w:rsidR="00357ADA" w:rsidRPr="00357ADA" w:rsidRDefault="00357ADA" w:rsidP="00357ADA">
      <w:pPr>
        <w:pStyle w:val="TxText"/>
        <w:keepNext/>
        <w:spacing w:line="240" w:lineRule="atLeast"/>
        <w:ind w:firstLine="0"/>
        <w:jc w:val="center"/>
      </w:pPr>
      <w:r>
        <w:rPr>
          <w:noProof/>
        </w:rPr>
        <w:lastRenderedPageBreak/>
        <w:drawing>
          <wp:inline distT="0" distB="0" distL="0" distR="0" wp14:anchorId="69DA67C0" wp14:editId="5E10EA1B">
            <wp:extent cx="3048610" cy="3048610"/>
            <wp:effectExtent l="0" t="0" r="0" b="0"/>
            <wp:docPr id="83" name="Picture 83" descr="15031-3259-S2-008-Photo-001"/>
            <wp:cNvGraphicFramePr/>
            <a:graphic xmlns:a="http://schemas.openxmlformats.org/drawingml/2006/main">
              <a:graphicData uri="http://schemas.openxmlformats.org/drawingml/2006/picture">
                <pic:pic xmlns:pic="http://schemas.openxmlformats.org/drawingml/2006/picture">
                  <pic:nvPicPr>
                    <pic:cNvPr id="83"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48610" cy="3048610"/>
                    </a:xfrm>
                    <a:prstGeom prst="rect">
                      <a:avLst/>
                    </a:prstGeom>
                  </pic:spPr>
                </pic:pic>
              </a:graphicData>
            </a:graphic>
          </wp:inline>
        </w:drawing>
      </w:r>
    </w:p>
    <w:p w14:paraId="5AC7941D" w14:textId="7F0D5614" w:rsidR="0028570D" w:rsidRPr="006C0375" w:rsidRDefault="00E33528" w:rsidP="006C0375">
      <w:pPr>
        <w:pStyle w:val="PhoScCPhotoScatteredCaption"/>
      </w:pPr>
      <w:r w:rsidRPr="006C0375">
        <w:rPr>
          <w:b/>
          <w:bCs/>
        </w:rPr>
        <w:t xml:space="preserve">Deepak Bhartu </w:t>
      </w:r>
      <w:r w:rsidR="0092708D" w:rsidRPr="006C0375">
        <w:t xml:space="preserve">is an Open Education Design Architect in the Centre for Flexible Learning at </w:t>
      </w:r>
      <w:r w:rsidR="00C95ECF">
        <w:t>t</w:t>
      </w:r>
      <w:r w:rsidR="0092708D" w:rsidRPr="006C0375">
        <w:t>he University of the South Pacific. Mr. Bhartu possesses a master</w:t>
      </w:r>
      <w:r w:rsidR="0028570D" w:rsidRPr="006C0375">
        <w:t>’</w:t>
      </w:r>
      <w:r w:rsidR="0092708D" w:rsidRPr="006C0375">
        <w:t xml:space="preserve">s degree in </w:t>
      </w:r>
      <w:r w:rsidRPr="006C0375">
        <w:rPr>
          <w:i/>
          <w:iCs/>
        </w:rPr>
        <w:t>Computing Science and Information Systems</w:t>
      </w:r>
      <w:r w:rsidR="0092708D" w:rsidRPr="006C0375">
        <w:t xml:space="preserve"> from </w:t>
      </w:r>
      <w:r w:rsidR="00C95ECF">
        <w:t>t</w:t>
      </w:r>
      <w:r w:rsidR="0092708D" w:rsidRPr="006C0375">
        <w:t xml:space="preserve">he University of the South Pacific. He has worked in the higher education sector as a teaching academic, and as well as a learning experience designer. In the latter role he has developed and supported the development of courses for online and blended learning on various platforms including Open </w:t>
      </w:r>
      <w:proofErr w:type="spellStart"/>
      <w:r w:rsidR="0092708D" w:rsidRPr="006C0375">
        <w:t>edX</w:t>
      </w:r>
      <w:proofErr w:type="spellEnd"/>
      <w:r w:rsidR="0092708D" w:rsidRPr="006C0375">
        <w:t xml:space="preserve">, </w:t>
      </w:r>
      <w:proofErr w:type="spellStart"/>
      <w:r w:rsidR="0092708D" w:rsidRPr="006C0375">
        <w:t>mooKIT</w:t>
      </w:r>
      <w:proofErr w:type="spellEnd"/>
      <w:r w:rsidR="0092708D" w:rsidRPr="006C0375">
        <w:t xml:space="preserve"> and Moodle. Mr. Bhartu is also a certified Higher Education Peer Reviewer with Quality Matters with research interests in open education practices; specifically, open educational resources and massive open online courses.</w:t>
      </w:r>
    </w:p>
    <w:p w14:paraId="712BC08E" w14:textId="75793FBF" w:rsidR="00357ADA" w:rsidRPr="00357ADA" w:rsidRDefault="00357ADA" w:rsidP="00357ADA">
      <w:pPr>
        <w:pStyle w:val="PhoScCPhotoScatteredCaption"/>
        <w:keepNext/>
        <w:spacing w:line="240" w:lineRule="atLeast"/>
        <w:jc w:val="center"/>
      </w:pPr>
      <w:r>
        <w:rPr>
          <w:noProof/>
        </w:rPr>
        <w:drawing>
          <wp:inline distT="0" distB="0" distL="0" distR="0" wp14:anchorId="478F6824" wp14:editId="4B824CC5">
            <wp:extent cx="3048610" cy="3048610"/>
            <wp:effectExtent l="0" t="0" r="0" b="0"/>
            <wp:docPr id="84" name="Picture 84" descr="15031-3259-S2-008-Photo-002"/>
            <wp:cNvGraphicFramePr/>
            <a:graphic xmlns:a="http://schemas.openxmlformats.org/drawingml/2006/main">
              <a:graphicData uri="http://schemas.openxmlformats.org/drawingml/2006/picture">
                <pic:pic xmlns:pic="http://schemas.openxmlformats.org/drawingml/2006/picture">
                  <pic:nvPicPr>
                    <pic:cNvPr id="84"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8610" cy="3048610"/>
                    </a:xfrm>
                    <a:prstGeom prst="rect">
                      <a:avLst/>
                    </a:prstGeom>
                  </pic:spPr>
                </pic:pic>
              </a:graphicData>
            </a:graphic>
          </wp:inline>
        </w:drawing>
      </w:r>
    </w:p>
    <w:p w14:paraId="1FABE160" w14:textId="0CBD9C4A" w:rsidR="0028570D" w:rsidRPr="006C0375" w:rsidRDefault="00E33528" w:rsidP="006C0375">
      <w:pPr>
        <w:pStyle w:val="PhoScCPhotoScatteredCaption"/>
      </w:pPr>
      <w:r w:rsidRPr="006C0375">
        <w:rPr>
          <w:b/>
        </w:rPr>
        <w:t xml:space="preserve">Som Naidu </w:t>
      </w:r>
      <w:r w:rsidR="0092708D" w:rsidRPr="006C0375">
        <w:t xml:space="preserve">is currently </w:t>
      </w:r>
      <w:r w:rsidR="0092708D" w:rsidRPr="006C0375">
        <w:rPr>
          <w:noProof/>
        </w:rPr>
        <w:t>Pro-Vice Chancellor Flexible Learning and Director, Center for Flexible Learning</w:t>
      </w:r>
      <w:r w:rsidR="0092708D" w:rsidRPr="006C0375">
        <w:t xml:space="preserve">, at the University of the South Pacific. </w:t>
      </w:r>
      <w:proofErr w:type="spellStart"/>
      <w:r w:rsidR="0092708D" w:rsidRPr="006C0375">
        <w:rPr>
          <w:lang w:val="en"/>
        </w:rPr>
        <w:t>Dr</w:t>
      </w:r>
      <w:proofErr w:type="spellEnd"/>
      <w:r w:rsidR="0092708D" w:rsidRPr="006C0375">
        <w:rPr>
          <w:lang w:val="en"/>
        </w:rPr>
        <w:t xml:space="preserve"> Naidu possesses </w:t>
      </w:r>
      <w:r w:rsidR="0092708D" w:rsidRPr="006C0375">
        <w:t xml:space="preserve">undergraduate qualifications </w:t>
      </w:r>
      <w:r w:rsidR="0092708D" w:rsidRPr="006C0375">
        <w:lastRenderedPageBreak/>
        <w:t xml:space="preserve">in </w:t>
      </w:r>
      <w:r w:rsidRPr="006C0375">
        <w:rPr>
          <w:i/>
        </w:rPr>
        <w:t>Education</w:t>
      </w:r>
      <w:r w:rsidR="0092708D" w:rsidRPr="006C0375">
        <w:t xml:space="preserve"> from the University of Waikato in New Zealand, and graduate qualifications in </w:t>
      </w:r>
      <w:r w:rsidRPr="006C0375">
        <w:rPr>
          <w:i/>
        </w:rPr>
        <w:t>Educational Technology</w:t>
      </w:r>
      <w:r w:rsidR="0092708D" w:rsidRPr="006C0375">
        <w:t xml:space="preserve"> from Concordia University in Montreal, Canada. </w:t>
      </w:r>
      <w:r w:rsidR="0092708D" w:rsidRPr="006C0375">
        <w:rPr>
          <w:lang w:val="en"/>
        </w:rPr>
        <w:t>A former</w:t>
      </w:r>
      <w:r w:rsidR="0092708D" w:rsidRPr="006C0375">
        <w:rPr>
          <w:noProof/>
          <w:lang w:eastAsia="en-AU"/>
        </w:rPr>
        <w:t xml:space="preserve"> p</w:t>
      </w:r>
      <w:r w:rsidR="0092708D" w:rsidRPr="006C0375">
        <w:rPr>
          <w:bCs/>
          <w:noProof/>
          <w:lang w:eastAsia="en-AU"/>
        </w:rPr>
        <w:t xml:space="preserve">resident of the </w:t>
      </w:r>
      <w:r w:rsidRPr="006C0375">
        <w:rPr>
          <w:i/>
          <w:noProof/>
          <w:lang w:eastAsia="en-AU"/>
        </w:rPr>
        <w:t>Open and Distance Learning Association of Australia</w:t>
      </w:r>
      <w:r w:rsidR="0092708D" w:rsidRPr="006C0375">
        <w:rPr>
          <w:noProof/>
          <w:lang w:eastAsia="en-AU"/>
        </w:rPr>
        <w:t xml:space="preserve">, Dr Naidu has served as </w:t>
      </w:r>
      <w:r w:rsidR="0092708D" w:rsidRPr="006C0375">
        <w:rPr>
          <w:bCs/>
          <w:noProof/>
          <w:lang w:eastAsia="en-AU"/>
        </w:rPr>
        <w:t>Executive Editor of its journal</w:t>
      </w:r>
      <w:r w:rsidR="0092708D" w:rsidRPr="006C0375">
        <w:rPr>
          <w:noProof/>
          <w:lang w:eastAsia="en-AU"/>
        </w:rPr>
        <w:t xml:space="preserve"> </w:t>
      </w:r>
      <w:r w:rsidRPr="006C0375">
        <w:rPr>
          <w:i/>
          <w:noProof/>
          <w:lang w:eastAsia="en-AU"/>
        </w:rPr>
        <w:t>Distance Education</w:t>
      </w:r>
      <w:r w:rsidR="0092708D" w:rsidRPr="006C0375">
        <w:rPr>
          <w:noProof/>
          <w:lang w:eastAsia="en-AU"/>
        </w:rPr>
        <w:t xml:space="preserve"> since 1997. In May 2014 the Open University of Sri Lanka awarded Dr Naidu a </w:t>
      </w:r>
      <w:r w:rsidRPr="006C0375">
        <w:rPr>
          <w:i/>
          <w:noProof/>
          <w:lang w:eastAsia="en-AU"/>
        </w:rPr>
        <w:t>D.Litt. (</w:t>
      </w:r>
      <w:r w:rsidRPr="006C0375">
        <w:rPr>
          <w:bCs/>
          <w:i/>
        </w:rPr>
        <w:t>Honoris Causa)</w:t>
      </w:r>
      <w:r w:rsidR="0028570D" w:rsidRPr="006C0375">
        <w:rPr>
          <w:bCs/>
          <w:color w:val="FF0000"/>
        </w:rPr>
        <w:t>,</w:t>
      </w:r>
      <w:r w:rsidR="0092708D" w:rsidRPr="006C0375">
        <w:rPr>
          <w:bCs/>
        </w:rPr>
        <w:t xml:space="preserve"> in </w:t>
      </w:r>
      <w:r w:rsidR="0092708D" w:rsidRPr="006C0375">
        <w:rPr>
          <w:noProof/>
          <w:lang w:eastAsia="en-AU"/>
        </w:rPr>
        <w:t xml:space="preserve">recognition of his extensive </w:t>
      </w:r>
      <w:r w:rsidR="0092708D" w:rsidRPr="006C0375">
        <w:rPr>
          <w:bCs/>
        </w:rPr>
        <w:t xml:space="preserve">contribution to the field of </w:t>
      </w:r>
      <w:r w:rsidRPr="006C0375">
        <w:rPr>
          <w:bCs/>
          <w:i/>
        </w:rPr>
        <w:t>open, flexible, distance and e-learning</w:t>
      </w:r>
      <w:r w:rsidR="0092708D" w:rsidRPr="006C0375">
        <w:rPr>
          <w:bCs/>
        </w:rPr>
        <w:t xml:space="preserve"> both regionally and internationally.</w:t>
      </w:r>
    </w:p>
    <w:p w14:paraId="1F67C5C7" w14:textId="6ADEAE85" w:rsidR="0028570D" w:rsidRPr="006C0375" w:rsidRDefault="00E33528" w:rsidP="006C0375">
      <w:pPr>
        <w:pStyle w:val="RefHReferencesHeading"/>
        <w:jc w:val="left"/>
      </w:pPr>
      <w:r w:rsidRPr="006C0375">
        <w:t>References</w:t>
      </w:r>
    </w:p>
    <w:p w14:paraId="0BE5F6FB" w14:textId="18F105C7" w:rsidR="0028570D" w:rsidRPr="006C0375" w:rsidRDefault="0092708D" w:rsidP="006C0375">
      <w:pPr>
        <w:pStyle w:val="RefBook"/>
      </w:pPr>
      <w:r w:rsidRPr="006C0375">
        <w:t xml:space="preserve">Bates, </w:t>
      </w:r>
      <w:bookmarkStart w:id="52" w:name="Ref_269_FILE150313259S2008"/>
      <w:r w:rsidRPr="006C0375">
        <w:t xml:space="preserve">A. W. (2015). </w:t>
      </w:r>
      <w:r w:rsidR="00E33528" w:rsidRPr="006C0375">
        <w:rPr>
          <w:i/>
        </w:rPr>
        <w:t xml:space="preserve">Teaching in a </w:t>
      </w:r>
      <w:r w:rsidR="006240FD" w:rsidRPr="006C0375">
        <w:rPr>
          <w:i/>
        </w:rPr>
        <w:t>digital ag</w:t>
      </w:r>
      <w:r w:rsidR="00E33528" w:rsidRPr="006C0375">
        <w:rPr>
          <w:i/>
        </w:rPr>
        <w:t>e.</w:t>
      </w:r>
      <w:r w:rsidR="0028570D" w:rsidRPr="006C0375">
        <w:t xml:space="preserve"> </w:t>
      </w:r>
      <w:r w:rsidRPr="006C0375">
        <w:t xml:space="preserve">Vancouver, BC: </w:t>
      </w:r>
      <w:proofErr w:type="spellStart"/>
      <w:r w:rsidRPr="006C0375">
        <w:t>BCcampus</w:t>
      </w:r>
      <w:proofErr w:type="spellEnd"/>
      <w:r w:rsidRPr="006C0375">
        <w:t>. Retrieved from</w:t>
      </w:r>
      <w:r w:rsidR="0088503C" w:rsidRPr="006C0375">
        <w:t xml:space="preserve"> </w:t>
      </w:r>
      <w:r w:rsidRPr="006C0375">
        <w:t>https://opentextbc.ca/teachinginadigitalage</w:t>
      </w:r>
      <w:bookmarkEnd w:id="52"/>
      <w:r w:rsidRPr="006C0375">
        <w:t>/</w:t>
      </w:r>
    </w:p>
    <w:p w14:paraId="1B9EE4E6" w14:textId="3DAC2FFB" w:rsidR="0028570D" w:rsidRPr="006C0375" w:rsidRDefault="0092708D" w:rsidP="006C0375">
      <w:pPr>
        <w:pStyle w:val="RefBook"/>
      </w:pPr>
      <w:r w:rsidRPr="006C0375">
        <w:t xml:space="preserve">Jordan, </w:t>
      </w:r>
      <w:bookmarkStart w:id="53" w:name="Ref_270_FILE150313259S2008"/>
      <w:r w:rsidRPr="006C0375">
        <w:t xml:space="preserve">K. (2015). </w:t>
      </w:r>
      <w:r w:rsidRPr="006C0375">
        <w:rPr>
          <w:i/>
          <w:iCs/>
        </w:rPr>
        <w:t xml:space="preserve">MOOC completion rates: The </w:t>
      </w:r>
      <w:r w:rsidR="00853B9D" w:rsidRPr="006C0375">
        <w:rPr>
          <w:i/>
          <w:iCs/>
        </w:rPr>
        <w:t>data</w:t>
      </w:r>
      <w:r w:rsidR="00853B9D" w:rsidRPr="006C0375">
        <w:t>.</w:t>
      </w:r>
      <w:r w:rsidRPr="006C0375">
        <w:t xml:space="preserve"> Retrieved November 23, 2018</w:t>
      </w:r>
      <w:r w:rsidR="00853B9D" w:rsidRPr="006C0375">
        <w:t>,</w:t>
      </w:r>
      <w:r w:rsidRPr="006C0375">
        <w:t xml:space="preserve"> from</w:t>
      </w:r>
      <w:r w:rsidR="0088503C" w:rsidRPr="006C0375">
        <w:t xml:space="preserve"> </w:t>
      </w:r>
      <w:r w:rsidR="0028570D" w:rsidRPr="006C0375">
        <w:t>www.</w:t>
      </w:r>
      <w:r w:rsidRPr="006C0375">
        <w:t>katyjordan.com/MOOCproject.htm</w:t>
      </w:r>
      <w:bookmarkEnd w:id="53"/>
      <w:r w:rsidRPr="006C0375">
        <w:t>l</w:t>
      </w:r>
    </w:p>
    <w:p w14:paraId="1687DD7E" w14:textId="4BE2A773" w:rsidR="0028570D" w:rsidRPr="006C0375" w:rsidRDefault="0092708D" w:rsidP="006C0375">
      <w:pPr>
        <w:pStyle w:val="RefJournal"/>
      </w:pPr>
      <w:r w:rsidRPr="006C0375">
        <w:t xml:space="preserve">Kirkpatrick, </w:t>
      </w:r>
      <w:bookmarkStart w:id="54" w:name="Ref_271_FILE150313259S2008"/>
      <w:r w:rsidRPr="006C0375">
        <w:t xml:space="preserve">K. (2018, June). Bringing the internet to the (developing) world. </w:t>
      </w:r>
      <w:r w:rsidR="00E33528" w:rsidRPr="006C0375">
        <w:rPr>
          <w:i/>
        </w:rPr>
        <w:t>Commun</w:t>
      </w:r>
      <w:r w:rsidR="00C9365E" w:rsidRPr="006C0375">
        <w:rPr>
          <w:i/>
        </w:rPr>
        <w:t xml:space="preserve">ications of the </w:t>
      </w:r>
      <w:r w:rsidRPr="006C0375">
        <w:rPr>
          <w:i/>
          <w:iCs/>
        </w:rPr>
        <w:t>ACM</w:t>
      </w:r>
      <w:r w:rsidR="00C9365E" w:rsidRPr="006C0375">
        <w:t>,</w:t>
      </w:r>
      <w:r w:rsidRPr="006C0375">
        <w:t xml:space="preserve"> </w:t>
      </w:r>
      <w:r w:rsidRPr="006C0375">
        <w:rPr>
          <w:i/>
          <w:iCs/>
        </w:rPr>
        <w:t>61</w:t>
      </w:r>
      <w:r w:rsidR="00C9365E" w:rsidRPr="006C0375">
        <w:t>(</w:t>
      </w:r>
      <w:r w:rsidRPr="006C0375">
        <w:t>7</w:t>
      </w:r>
      <w:r w:rsidR="00C9365E" w:rsidRPr="006C0375">
        <w:t>)</w:t>
      </w:r>
      <w:r w:rsidRPr="006C0375">
        <w:t>, 2</w:t>
      </w:r>
      <w:r w:rsidR="0028570D" w:rsidRPr="006C0375">
        <w:t>0–2</w:t>
      </w:r>
      <w:r w:rsidRPr="006C0375">
        <w:t xml:space="preserve">1. </w:t>
      </w:r>
      <w:proofErr w:type="spellStart"/>
      <w:r w:rsidR="00C9365E" w:rsidRPr="006C0375">
        <w:t>doi</w:t>
      </w:r>
      <w:r w:rsidRPr="006C0375">
        <w:t>:https</w:t>
      </w:r>
      <w:proofErr w:type="spellEnd"/>
      <w:r w:rsidRPr="006C0375">
        <w:t>://doi.org/10.1145/321377</w:t>
      </w:r>
      <w:bookmarkEnd w:id="54"/>
      <w:r w:rsidRPr="006C0375">
        <w:t>5</w:t>
      </w:r>
    </w:p>
    <w:p w14:paraId="0B03E693" w14:textId="70BDBB88" w:rsidR="0028570D" w:rsidRPr="006C0375" w:rsidRDefault="0092708D" w:rsidP="006C0375">
      <w:pPr>
        <w:pStyle w:val="RefOther"/>
      </w:pPr>
      <w:r w:rsidRPr="006C0375">
        <w:t xml:space="preserve">Ng, </w:t>
      </w:r>
      <w:bookmarkStart w:id="55" w:name="Ref_272_FILE150313259S2008"/>
      <w:r w:rsidRPr="006C0375">
        <w:t>A.</w:t>
      </w:r>
      <w:r w:rsidR="006F5EED" w:rsidRPr="006C0375">
        <w:t>,</w:t>
      </w:r>
      <w:r w:rsidRPr="006C0375">
        <w:t xml:space="preserve"> </w:t>
      </w:r>
      <w:r w:rsidR="006F5EED" w:rsidRPr="006C0375">
        <w:t>&amp;</w:t>
      </w:r>
      <w:r w:rsidRPr="006C0375">
        <w:t xml:space="preserve"> </w:t>
      </w:r>
      <w:proofErr w:type="spellStart"/>
      <w:r w:rsidRPr="006C0375">
        <w:t>Widom</w:t>
      </w:r>
      <w:proofErr w:type="spellEnd"/>
      <w:r w:rsidRPr="006C0375">
        <w:t>, J. (2014)</w:t>
      </w:r>
      <w:r w:rsidR="006F5EED" w:rsidRPr="006C0375">
        <w:t>.</w:t>
      </w:r>
      <w:r w:rsidRPr="006C0375">
        <w:t xml:space="preserve"> </w:t>
      </w:r>
      <w:r w:rsidRPr="006C0375">
        <w:rPr>
          <w:i/>
          <w:iCs/>
        </w:rPr>
        <w:t xml:space="preserve">Origins of the </w:t>
      </w:r>
      <w:r w:rsidR="006F5EED" w:rsidRPr="006C0375">
        <w:rPr>
          <w:i/>
          <w:iCs/>
        </w:rPr>
        <w:t>m</w:t>
      </w:r>
      <w:r w:rsidRPr="006C0375">
        <w:rPr>
          <w:i/>
          <w:iCs/>
        </w:rPr>
        <w:t>odern MOOC (</w:t>
      </w:r>
      <w:proofErr w:type="spellStart"/>
      <w:r w:rsidRPr="006C0375">
        <w:rPr>
          <w:i/>
          <w:iCs/>
        </w:rPr>
        <w:t>xMOOC</w:t>
      </w:r>
      <w:proofErr w:type="spellEnd"/>
      <w:r w:rsidRPr="006C0375">
        <w:rPr>
          <w:i/>
          <w:iCs/>
        </w:rPr>
        <w:t>)</w:t>
      </w:r>
      <w:r w:rsidR="006F5EED" w:rsidRPr="006C0375">
        <w:t>.</w:t>
      </w:r>
      <w:r w:rsidRPr="006C0375">
        <w:t xml:space="preserve"> Retrieved November 23,</w:t>
      </w:r>
      <w:r w:rsidR="0088503C" w:rsidRPr="006C0375">
        <w:t xml:space="preserve"> </w:t>
      </w:r>
      <w:r w:rsidRPr="006C0375">
        <w:t>2018</w:t>
      </w:r>
      <w:r w:rsidR="006F5EED" w:rsidRPr="006C0375">
        <w:t>,</w:t>
      </w:r>
      <w:r w:rsidRPr="006C0375">
        <w:t xml:space="preserve"> from </w:t>
      </w:r>
      <w:r w:rsidR="00065FB4" w:rsidRPr="006C0375">
        <w:t>http://robotics.stanford.edu/~ang/papers/mooc14</w:t>
      </w:r>
      <w:r w:rsidR="0028570D" w:rsidRPr="006C0375">
        <w:t>-</w:t>
      </w:r>
      <w:r w:rsidR="00065FB4" w:rsidRPr="006C0375">
        <w:t>OriginsOfModernMOOC.pd</w:t>
      </w:r>
      <w:bookmarkEnd w:id="55"/>
      <w:r w:rsidR="00065FB4" w:rsidRPr="006C0375">
        <w:t>f</w:t>
      </w:r>
    </w:p>
    <w:p w14:paraId="420311DB" w14:textId="20F1E8F9" w:rsidR="0028570D" w:rsidRPr="006C0375" w:rsidRDefault="0092708D" w:rsidP="006C0375">
      <w:pPr>
        <w:pStyle w:val="RefBook"/>
      </w:pPr>
      <w:proofErr w:type="spellStart"/>
      <w:r w:rsidRPr="006C0375">
        <w:rPr>
          <w:lang w:val="fr-CA"/>
        </w:rPr>
        <w:t>Omoeva</w:t>
      </w:r>
      <w:proofErr w:type="spellEnd"/>
      <w:r w:rsidRPr="006C0375">
        <w:rPr>
          <w:lang w:val="fr-CA"/>
        </w:rPr>
        <w:t xml:space="preserve">, </w:t>
      </w:r>
      <w:bookmarkStart w:id="56" w:name="Ref_273_FILE150313259S2008"/>
      <w:r w:rsidRPr="006C0375">
        <w:rPr>
          <w:lang w:val="fr-CA"/>
        </w:rPr>
        <w:t xml:space="preserve">C., Moussa, W., &amp; Gale, C. (2018). </w:t>
      </w:r>
      <w:r w:rsidRPr="006C0375">
        <w:t xml:space="preserve">The </w:t>
      </w:r>
      <w:r w:rsidR="00853B9D" w:rsidRPr="006C0375">
        <w:t>economic costs of educational inequality in developing countrie</w:t>
      </w:r>
      <w:r w:rsidRPr="006C0375">
        <w:t xml:space="preserve">s. In I. </w:t>
      </w:r>
      <w:proofErr w:type="spellStart"/>
      <w:r w:rsidRPr="006C0375">
        <w:t>BenDavid-Hadar</w:t>
      </w:r>
      <w:proofErr w:type="spellEnd"/>
      <w:r w:rsidRPr="006C0375">
        <w:t xml:space="preserve"> (Ed.), </w:t>
      </w:r>
      <w:r w:rsidR="00E33528" w:rsidRPr="006C0375">
        <w:rPr>
          <w:i/>
        </w:rPr>
        <w:t xml:space="preserve">Education </w:t>
      </w:r>
      <w:r w:rsidR="00853B9D" w:rsidRPr="006C0375">
        <w:rPr>
          <w:i/>
        </w:rPr>
        <w:t>finance, equality, and</w:t>
      </w:r>
      <w:r w:rsidR="00853B9D" w:rsidRPr="006C0375">
        <w:t xml:space="preserve"> </w:t>
      </w:r>
      <w:r w:rsidR="00853B9D" w:rsidRPr="006C0375">
        <w:rPr>
          <w:i/>
        </w:rPr>
        <w:t>e</w:t>
      </w:r>
      <w:r w:rsidR="00E33528" w:rsidRPr="006C0375">
        <w:rPr>
          <w:i/>
        </w:rPr>
        <w:t>quity</w:t>
      </w:r>
      <w:r w:rsidR="0028570D" w:rsidRPr="006C0375">
        <w:t xml:space="preserve"> (pp. 181–2</w:t>
      </w:r>
      <w:r w:rsidRPr="006C0375">
        <w:t>17). Cham: Springer International Publishing</w:t>
      </w:r>
      <w:bookmarkEnd w:id="56"/>
      <w:r w:rsidRPr="006C0375">
        <w:t>.</w:t>
      </w:r>
    </w:p>
    <w:p w14:paraId="07C2E179" w14:textId="2894C897" w:rsidR="0028570D" w:rsidRPr="006C0375" w:rsidRDefault="0092708D" w:rsidP="006C0375">
      <w:pPr>
        <w:pStyle w:val="RefJournal"/>
      </w:pPr>
      <w:proofErr w:type="spellStart"/>
      <w:r w:rsidRPr="006C0375">
        <w:t>Prabhakar</w:t>
      </w:r>
      <w:proofErr w:type="spellEnd"/>
      <w:r w:rsidRPr="006C0375">
        <w:t xml:space="preserve">, </w:t>
      </w:r>
      <w:bookmarkStart w:id="57" w:name="Ref_274_FILE150313259S2008"/>
      <w:r w:rsidRPr="006C0375">
        <w:t>T. V., Shukla</w:t>
      </w:r>
      <w:r w:rsidR="00C9365E" w:rsidRPr="006C0375">
        <w:t>,</w:t>
      </w:r>
      <w:r w:rsidRPr="006C0375">
        <w:t xml:space="preserve"> S., &amp; Shukla</w:t>
      </w:r>
      <w:r w:rsidR="00C9365E" w:rsidRPr="006C0375">
        <w:t>,</w:t>
      </w:r>
      <w:r w:rsidRPr="006C0375">
        <w:t xml:space="preserve"> G. (2016). </w:t>
      </w:r>
      <w:proofErr w:type="spellStart"/>
      <w:r w:rsidRPr="006C0375">
        <w:t>Mobi</w:t>
      </w:r>
      <w:proofErr w:type="spellEnd"/>
      <w:r w:rsidRPr="006C0375">
        <w:t>-MOOCs: A simple and effective way to</w:t>
      </w:r>
      <w:r w:rsidR="0088503C" w:rsidRPr="006C0375">
        <w:t xml:space="preserve"> </w:t>
      </w:r>
      <w:r w:rsidRPr="006C0375">
        <w:t xml:space="preserve">deliver educational content. </w:t>
      </w:r>
      <w:r w:rsidRPr="006C0375">
        <w:rPr>
          <w:i/>
          <w:iCs/>
        </w:rPr>
        <w:t>Commonwealth of Learning (COL)</w:t>
      </w:r>
      <w:r w:rsidRPr="006C0375">
        <w:t>. Retrieved from</w:t>
      </w:r>
      <w:r w:rsidR="0088503C" w:rsidRPr="006C0375">
        <w:t xml:space="preserve"> </w:t>
      </w:r>
      <w:r w:rsidRPr="006C0375">
        <w:t>https://oerknowledgecloud.org/sites/oerknowledgecloud.org/files/PDF%20(7).pd</w:t>
      </w:r>
      <w:bookmarkEnd w:id="57"/>
      <w:r w:rsidRPr="006C0375">
        <w:t>f</w:t>
      </w:r>
    </w:p>
    <w:p w14:paraId="67E4417C" w14:textId="7792F9F0" w:rsidR="00F1236B" w:rsidRPr="00987B98" w:rsidRDefault="0092708D" w:rsidP="00F1236B">
      <w:pPr>
        <w:pStyle w:val="RefJournal"/>
      </w:pPr>
      <w:r w:rsidRPr="00987B98">
        <w:t xml:space="preserve">Rodriguez, </w:t>
      </w:r>
      <w:bookmarkStart w:id="58" w:name="Ref_275_FILE150313259S2008"/>
      <w:r w:rsidRPr="00987B98">
        <w:t>C. O. (2</w:t>
      </w:r>
      <w:commentRangeStart w:id="59"/>
      <w:r w:rsidRPr="00987B98">
        <w:t>0</w:t>
      </w:r>
      <w:commentRangeEnd w:id="59"/>
      <w:r w:rsidR="00C9365E" w:rsidRPr="00987B98">
        <w:rPr>
          <w:rStyle w:val="CommentReference"/>
          <w:rFonts w:ascii="Times New Roman" w:hAnsi="Times New Roman"/>
          <w:color w:val="auto"/>
          <w:sz w:val="20"/>
        </w:rPr>
        <w:commentReference w:id="59"/>
      </w:r>
      <w:r w:rsidRPr="00987B98">
        <w:t xml:space="preserve">12). MOOCs and the AI-Stanford </w:t>
      </w:r>
      <w:r w:rsidR="00C9365E" w:rsidRPr="00987B98">
        <w:t>like cour</w:t>
      </w:r>
      <w:r w:rsidRPr="00987B98">
        <w:t xml:space="preserve">ses: Two </w:t>
      </w:r>
      <w:r w:rsidR="00C9365E" w:rsidRPr="00987B98">
        <w:t>successful and distinct course formats for massive open online cour</w:t>
      </w:r>
      <w:r w:rsidRPr="00987B98">
        <w:t>ses</w:t>
      </w:r>
      <w:ins w:id="60" w:author="Som Naidu" w:date="2019-08-27T10:03:00Z">
        <w:r w:rsidR="00F1236B" w:rsidRPr="00987B98">
          <w:t xml:space="preserve"> (p. 1-13)</w:t>
        </w:r>
      </w:ins>
      <w:r w:rsidRPr="00987B98">
        <w:t xml:space="preserve">. </w:t>
      </w:r>
      <w:r w:rsidR="00E33528" w:rsidRPr="00987B98">
        <w:rPr>
          <w:i/>
        </w:rPr>
        <w:t>European Journal of Open</w:t>
      </w:r>
      <w:r w:rsidR="0028570D" w:rsidRPr="00987B98">
        <w:t>,</w:t>
      </w:r>
      <w:r w:rsidR="0088503C" w:rsidRPr="00987B98">
        <w:t xml:space="preserve"> </w:t>
      </w:r>
      <w:r w:rsidR="00E33528" w:rsidRPr="00987B98">
        <w:rPr>
          <w:i/>
        </w:rPr>
        <w:t>Distance and E-Learning</w:t>
      </w:r>
      <w:bookmarkEnd w:id="58"/>
      <w:del w:id="61" w:author="Som Naidu" w:date="2019-08-27T10:05:00Z">
        <w:r w:rsidRPr="00987B98" w:rsidDel="00F1236B">
          <w:delText>.</w:delText>
        </w:r>
      </w:del>
      <w:ins w:id="62" w:author="Som Naidu" w:date="2019-08-27T10:05:00Z">
        <w:r w:rsidR="00F1236B" w:rsidRPr="00987B98">
          <w:rPr>
            <w:color w:val="333333"/>
            <w:spacing w:val="2"/>
            <w:shd w:val="clear" w:color="auto" w:fill="FCFCFC"/>
          </w:rPr>
          <w:t>, </w:t>
        </w:r>
        <w:r w:rsidR="00F1236B" w:rsidRPr="00987B98">
          <w:rPr>
            <w:rStyle w:val="externalref"/>
            <w:color w:val="333333"/>
            <w:spacing w:val="2"/>
            <w:shd w:val="clear" w:color="auto" w:fill="FCFCFC"/>
          </w:rPr>
          <w:fldChar w:fldCharType="begin"/>
        </w:r>
        <w:r w:rsidR="00F1236B" w:rsidRPr="00987B98">
          <w:rPr>
            <w:rStyle w:val="externalref"/>
            <w:color w:val="333333"/>
            <w:spacing w:val="2"/>
            <w:shd w:val="clear" w:color="auto" w:fill="FCFCFC"/>
          </w:rPr>
          <w:instrText xml:space="preserve"> HYPERLINK "http://www.eurodl.org/?article=516" \t "_blank" </w:instrText>
        </w:r>
        <w:r w:rsidR="00F1236B" w:rsidRPr="00987B98">
          <w:rPr>
            <w:rStyle w:val="externalref"/>
            <w:color w:val="333333"/>
            <w:spacing w:val="2"/>
            <w:shd w:val="clear" w:color="auto" w:fill="FCFCFC"/>
          </w:rPr>
          <w:fldChar w:fldCharType="separate"/>
        </w:r>
        <w:r w:rsidR="00F1236B" w:rsidRPr="00987B98">
          <w:rPr>
            <w:rStyle w:val="emphasisfontcategorynonproportional"/>
            <w:color w:val="4500A7"/>
            <w:spacing w:val="2"/>
            <w:u w:val="single"/>
            <w:shd w:val="clear" w:color="auto" w:fill="FCFCFC"/>
          </w:rPr>
          <w:t>http://www.eurodl.org/?article=516</w:t>
        </w:r>
        <w:r w:rsidR="00F1236B" w:rsidRPr="00987B98">
          <w:rPr>
            <w:rStyle w:val="externalref"/>
            <w:color w:val="333333"/>
            <w:spacing w:val="2"/>
            <w:shd w:val="clear" w:color="auto" w:fill="FCFCFC"/>
          </w:rPr>
          <w:fldChar w:fldCharType="end"/>
        </w:r>
        <w:r w:rsidR="00987B98" w:rsidRPr="00987B98">
          <w:rPr>
            <w:rStyle w:val="externalref"/>
            <w:color w:val="333333"/>
            <w:spacing w:val="2"/>
            <w:shd w:val="clear" w:color="auto" w:fill="FCFCFC"/>
          </w:rPr>
          <w:t>.</w:t>
        </w:r>
      </w:ins>
    </w:p>
    <w:p w14:paraId="7D696819" w14:textId="15C94CA8" w:rsidR="0028570D" w:rsidRPr="006C0375" w:rsidRDefault="0092708D" w:rsidP="006C0375">
      <w:pPr>
        <w:pStyle w:val="RefOther"/>
      </w:pPr>
      <w:r w:rsidRPr="006C0375">
        <w:t>SDG Compass</w:t>
      </w:r>
      <w:r w:rsidR="006F5EED" w:rsidRPr="006C0375">
        <w:t>.</w:t>
      </w:r>
      <w:r w:rsidRPr="006C0375">
        <w:t xml:space="preserve"> </w:t>
      </w:r>
      <w:bookmarkStart w:id="63" w:name="Ref_276_FILE150313259S2008"/>
      <w:r w:rsidRPr="006C0375">
        <w:t xml:space="preserve">(2015). </w:t>
      </w:r>
      <w:r w:rsidRPr="006C0375">
        <w:rPr>
          <w:i/>
          <w:iCs/>
        </w:rPr>
        <w:t>The guide for business action on the SDGs</w:t>
      </w:r>
      <w:r w:rsidRPr="006C0375">
        <w:t>. Retrieved from</w:t>
      </w:r>
      <w:r w:rsidR="0088503C" w:rsidRPr="006C0375">
        <w:t xml:space="preserve"> </w:t>
      </w:r>
      <w:r w:rsidR="00065FB4" w:rsidRPr="006C0375">
        <w:t>https://sdgcompass.org/wp</w:t>
      </w:r>
      <w:r w:rsidR="0028570D" w:rsidRPr="006C0375">
        <w:t>-</w:t>
      </w:r>
      <w:r w:rsidR="00065FB4" w:rsidRPr="006C0375">
        <w:t>content/uploads/2015/12/019104_SDG_Compass_Guide_2015.pd</w:t>
      </w:r>
      <w:bookmarkEnd w:id="63"/>
      <w:r w:rsidR="00065FB4" w:rsidRPr="006C0375">
        <w:t>f</w:t>
      </w:r>
    </w:p>
    <w:p w14:paraId="4BDE669D" w14:textId="39D03676" w:rsidR="0028570D" w:rsidRPr="006C0375" w:rsidRDefault="0092708D" w:rsidP="006C0375">
      <w:pPr>
        <w:pStyle w:val="RefOther"/>
      </w:pPr>
      <w:r w:rsidRPr="006C0375">
        <w:t xml:space="preserve">Siemens, </w:t>
      </w:r>
      <w:bookmarkStart w:id="64" w:name="Ref_277_FILE150313259S2008"/>
      <w:r w:rsidRPr="006C0375">
        <w:t xml:space="preserve">G. </w:t>
      </w:r>
      <w:r w:rsidR="00065FB4" w:rsidRPr="006C0375">
        <w:t>(2008</w:t>
      </w:r>
      <w:r w:rsidR="0028570D" w:rsidRPr="006C0375">
        <w:t>–</w:t>
      </w:r>
      <w:r w:rsidR="00065FB4" w:rsidRPr="006C0375">
        <w:t>2012)</w:t>
      </w:r>
      <w:r w:rsidRPr="006C0375">
        <w:t xml:space="preserve">. MOOCs [Series of blog posts]. </w:t>
      </w:r>
      <w:proofErr w:type="spellStart"/>
      <w:r w:rsidRPr="006C0375">
        <w:rPr>
          <w:i/>
          <w:iCs/>
        </w:rPr>
        <w:t>Connectivism</w:t>
      </w:r>
      <w:proofErr w:type="spellEnd"/>
      <w:r w:rsidRPr="006C0375">
        <w:t>. Retrieved from</w:t>
      </w:r>
      <w:r w:rsidR="0088503C" w:rsidRPr="006C0375">
        <w:t xml:space="preserve"> </w:t>
      </w:r>
      <w:r w:rsidR="0028570D" w:rsidRPr="006C0375">
        <w:t>www.</w:t>
      </w:r>
      <w:r w:rsidRPr="006C0375">
        <w:t>connectivism.ca/?s=MOOC</w:t>
      </w:r>
      <w:bookmarkEnd w:id="64"/>
    </w:p>
    <w:p w14:paraId="3BDBEA2D" w14:textId="60526742" w:rsidR="0028570D" w:rsidRPr="006C0375" w:rsidRDefault="0092708D" w:rsidP="006C0375">
      <w:pPr>
        <w:pStyle w:val="RefJournal"/>
      </w:pPr>
      <w:proofErr w:type="spellStart"/>
      <w:r w:rsidRPr="006C0375">
        <w:t>Sokolik</w:t>
      </w:r>
      <w:proofErr w:type="spellEnd"/>
      <w:r w:rsidRPr="006C0375">
        <w:t xml:space="preserve">, </w:t>
      </w:r>
      <w:bookmarkStart w:id="65" w:name="Ref_278_FILE150313259S2008"/>
      <w:r w:rsidRPr="006C0375">
        <w:t xml:space="preserve">M. (2014). What </w:t>
      </w:r>
      <w:r w:rsidR="00C9365E" w:rsidRPr="006C0375">
        <w:t>constitutes an effective lan</w:t>
      </w:r>
      <w:r w:rsidRPr="006C0375">
        <w:t xml:space="preserve">guage MOOC? </w:t>
      </w:r>
      <w:r w:rsidR="00E33528" w:rsidRPr="006C0375">
        <w:rPr>
          <w:i/>
        </w:rPr>
        <w:t>Language MOOCs:</w:t>
      </w:r>
      <w:r w:rsidR="0088503C" w:rsidRPr="006C0375">
        <w:rPr>
          <w:i/>
        </w:rPr>
        <w:t xml:space="preserve"> </w:t>
      </w:r>
      <w:r w:rsidR="00E33528" w:rsidRPr="006C0375">
        <w:rPr>
          <w:i/>
        </w:rPr>
        <w:t>Providing Learning, Transcending Boundaries</w:t>
      </w:r>
      <w:r w:rsidR="00C9365E" w:rsidRPr="006C0375">
        <w:t>,</w:t>
      </w:r>
      <w:r w:rsidR="0028570D" w:rsidRPr="006C0375">
        <w:t xml:space="preserve"> 16–3</w:t>
      </w:r>
      <w:r w:rsidRPr="006C0375">
        <w:t>2.</w:t>
      </w:r>
      <w:r w:rsidR="0088503C" w:rsidRPr="006C0375">
        <w:t xml:space="preserve"> </w:t>
      </w:r>
      <w:r w:rsidRPr="006C0375">
        <w:t>https://doi.org/10.2478/9783110420067.</w:t>
      </w:r>
      <w:bookmarkEnd w:id="65"/>
      <w:r w:rsidRPr="006C0375">
        <w:t>2</w:t>
      </w:r>
    </w:p>
    <w:p w14:paraId="673395A1" w14:textId="5DF563EE" w:rsidR="0028570D" w:rsidRPr="006C0375" w:rsidRDefault="0092708D" w:rsidP="006C0375">
      <w:pPr>
        <w:pStyle w:val="RefBook"/>
      </w:pPr>
      <w:r w:rsidRPr="006C0375">
        <w:t xml:space="preserve">Yousef, </w:t>
      </w:r>
      <w:bookmarkStart w:id="66" w:name="Ref_279_FILE150313259S2008"/>
      <w:r w:rsidRPr="006C0375">
        <w:t>A.</w:t>
      </w:r>
      <w:ins w:id="67" w:author="Som Naidu" w:date="2019-08-27T09:57:00Z">
        <w:r w:rsidR="00F1236B">
          <w:t xml:space="preserve"> M. F., </w:t>
        </w:r>
        <w:proofErr w:type="spellStart"/>
        <w:r w:rsidR="00F1236B">
          <w:t>Chatti</w:t>
        </w:r>
        <w:proofErr w:type="spellEnd"/>
        <w:r w:rsidR="00F1236B">
          <w:t xml:space="preserve">, M. A., </w:t>
        </w:r>
        <w:proofErr w:type="spellStart"/>
        <w:r w:rsidR="00F1236B">
          <w:t>Schoroeder</w:t>
        </w:r>
        <w:proofErr w:type="spellEnd"/>
        <w:r w:rsidR="00F1236B">
          <w:t xml:space="preserve">, U., </w:t>
        </w:r>
        <w:proofErr w:type="spellStart"/>
        <w:r w:rsidR="00F1236B">
          <w:t>Wosnitza</w:t>
        </w:r>
        <w:proofErr w:type="spellEnd"/>
        <w:r w:rsidR="00F1236B">
          <w:t xml:space="preserve">, </w:t>
        </w:r>
      </w:ins>
      <w:ins w:id="68" w:author="Som Naidu" w:date="2019-08-27T09:59:00Z">
        <w:r w:rsidR="00F1236B">
          <w:t>M</w:t>
        </w:r>
      </w:ins>
      <w:ins w:id="69" w:author="Som Naidu" w:date="2019-08-27T09:57:00Z">
        <w:r w:rsidR="00F1236B">
          <w:t>., &amp; Jacobs, H</w:t>
        </w:r>
      </w:ins>
      <w:r w:rsidR="00853B9D" w:rsidRPr="006C0375">
        <w:t>,</w:t>
      </w:r>
      <w:r w:rsidRPr="006C0375">
        <w:t xml:space="preserve"> et al. (20</w:t>
      </w:r>
      <w:commentRangeStart w:id="70"/>
      <w:r w:rsidRPr="006C0375">
        <w:t>1</w:t>
      </w:r>
      <w:commentRangeEnd w:id="70"/>
      <w:r w:rsidR="00EC354E" w:rsidRPr="006C0375">
        <w:rPr>
          <w:rStyle w:val="CommentReference"/>
          <w:color w:val="auto"/>
          <w:sz w:val="20"/>
        </w:rPr>
        <w:commentReference w:id="70"/>
      </w:r>
      <w:r w:rsidRPr="006C0375">
        <w:t xml:space="preserve">4). </w:t>
      </w:r>
      <w:r w:rsidR="00E33528" w:rsidRPr="006C0375">
        <w:rPr>
          <w:rFonts w:eastAsiaTheme="minorEastAsia"/>
          <w:i/>
          <w:iCs/>
        </w:rPr>
        <w:t xml:space="preserve">MOOCs: A </w:t>
      </w:r>
      <w:r w:rsidR="00853B9D" w:rsidRPr="006C0375">
        <w:rPr>
          <w:rFonts w:eastAsiaTheme="minorEastAsia"/>
          <w:i/>
          <w:iCs/>
        </w:rPr>
        <w:t>review of the state-of-the-ar</w:t>
      </w:r>
      <w:r w:rsidR="00E33528" w:rsidRPr="006C0375">
        <w:rPr>
          <w:rFonts w:eastAsiaTheme="minorEastAsia"/>
          <w:i/>
          <w:iCs/>
        </w:rPr>
        <w:t>t</w:t>
      </w:r>
      <w:r w:rsidR="00E33528" w:rsidRPr="006C0375">
        <w:rPr>
          <w:rFonts w:eastAsiaTheme="minorEastAsia"/>
        </w:rPr>
        <w:t>.</w:t>
      </w:r>
      <w:r w:rsidRPr="006C0375">
        <w:t xml:space="preserve"> Proceedings of 6th</w:t>
      </w:r>
      <w:r w:rsidR="0088503C" w:rsidRPr="006C0375">
        <w:t xml:space="preserve"> </w:t>
      </w:r>
      <w:r w:rsidRPr="006C0375">
        <w:t>International Conference on Computer Supported Education</w:t>
      </w:r>
      <w:r w:rsidR="0028570D" w:rsidRPr="006C0375">
        <w:t xml:space="preserve"> – </w:t>
      </w:r>
      <w:r w:rsidRPr="006C0375">
        <w:t>CSEDU 2014</w:t>
      </w:r>
      <w:r w:rsidR="00853B9D" w:rsidRPr="006C0375">
        <w:t>.</w:t>
      </w:r>
      <w:r w:rsidRPr="006C0375">
        <w:t xml:space="preserve"> Barcelona,</w:t>
      </w:r>
      <w:r w:rsidR="0088503C" w:rsidRPr="006C0375">
        <w:t xml:space="preserve"> </w:t>
      </w:r>
      <w:r w:rsidRPr="006C0375">
        <w:t>Spain</w:t>
      </w:r>
      <w:bookmarkEnd w:id="66"/>
      <w:r w:rsidRPr="006C0375">
        <w:t>.</w:t>
      </w:r>
    </w:p>
    <w:p w14:paraId="18BAE19C" w14:textId="53119E53" w:rsidR="00F5095E" w:rsidRPr="006C0375" w:rsidRDefault="00F5095E" w:rsidP="006C0375">
      <w:pPr>
        <w:pStyle w:val="TxText"/>
      </w:pPr>
    </w:p>
    <w:sectPr w:rsidR="00F5095E" w:rsidRPr="006C0375" w:rsidSect="00FE7E1A">
      <w:headerReference w:type="default" r:id="rId16"/>
      <w:footerReference w:type="default" r:id="rId17"/>
      <w:endnotePr>
        <w:numFmt w:val="decimal"/>
        <w:numRestart w:val="eachSect"/>
      </w:endnotePr>
      <w:type w:val="oddPage"/>
      <w:pgSz w:w="10080" w:h="14400" w:code="9"/>
      <w:pgMar w:top="1321" w:right="1378" w:bottom="1321" w:left="1191" w:header="833" w:footer="720" w:gutter="0"/>
      <w:cols w:space="72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Carmel Huestis" w:date="2019-08-11T20:19:00Z" w:initials="CH">
    <w:p w14:paraId="2F770CD8" w14:textId="4EA381F0" w:rsidR="00AB48AA" w:rsidRDefault="00AB48AA">
      <w:pPr>
        <w:pStyle w:val="CommentText"/>
      </w:pPr>
      <w:r>
        <w:rPr>
          <w:rStyle w:val="CommentReference"/>
        </w:rPr>
        <w:annotationRef/>
      </w:r>
      <w:r>
        <w:t>Please add in-text mention for Figure 8.1.</w:t>
      </w:r>
    </w:p>
  </w:comment>
  <w:comment w:id="16" w:author="Paige Force" w:date="2019-08-20T16:32:00Z" w:initials="PF">
    <w:p w14:paraId="3CE18540" w14:textId="418AF51C" w:rsidR="00AB48AA" w:rsidRDefault="00AB48AA">
      <w:pPr>
        <w:pStyle w:val="CommentText"/>
      </w:pPr>
      <w:r>
        <w:rPr>
          <w:rStyle w:val="CommentReference"/>
        </w:rPr>
        <w:annotationRef/>
      </w:r>
      <w:proofErr w:type="spellStart"/>
      <w:r>
        <w:t>AuQ</w:t>
      </w:r>
      <w:proofErr w:type="spellEnd"/>
      <w:r>
        <w:t>: Would you like to add a figure caption after the figure number?</w:t>
      </w:r>
    </w:p>
  </w:comment>
  <w:comment w:id="23" w:author="Carmel Huestis" w:date="2019-08-11T20:23:00Z" w:initials="CH">
    <w:p w14:paraId="7A290C05" w14:textId="39B526AA" w:rsidR="00AB48AA" w:rsidRDefault="00AB48AA">
      <w:pPr>
        <w:pStyle w:val="CommentText"/>
      </w:pPr>
      <w:r>
        <w:rPr>
          <w:rStyle w:val="CommentReference"/>
        </w:rPr>
        <w:annotationRef/>
      </w:r>
      <w:r>
        <w:t>If this figure is directly taken from Yousef et al. 2014, please add page number.</w:t>
      </w:r>
    </w:p>
  </w:comment>
  <w:comment w:id="26" w:author="Paige Force" w:date="2019-08-20T16:33:00Z" w:initials="PF">
    <w:p w14:paraId="765D57C5" w14:textId="5DA90544" w:rsidR="00AB48AA" w:rsidRDefault="00AB48AA">
      <w:pPr>
        <w:pStyle w:val="CommentText"/>
      </w:pPr>
      <w:r>
        <w:rPr>
          <w:rStyle w:val="CommentReference"/>
        </w:rPr>
        <w:annotationRef/>
      </w:r>
      <w:proofErr w:type="spellStart"/>
      <w:r w:rsidRPr="00DD43C1">
        <w:t>AuQ</w:t>
      </w:r>
      <w:proofErr w:type="spellEnd"/>
      <w:r w:rsidRPr="00DD43C1">
        <w:t>: Would you like to add a figure caption after the figure number?</w:t>
      </w:r>
    </w:p>
  </w:comment>
  <w:comment w:id="28" w:author="Paige Force" w:date="2019-08-20T16:45:00Z" w:initials="PF">
    <w:p w14:paraId="5A981E2A" w14:textId="1FAE4CDA" w:rsidR="00AB48AA" w:rsidRDefault="00AB48AA">
      <w:pPr>
        <w:pStyle w:val="CommentText"/>
      </w:pPr>
      <w:r>
        <w:rPr>
          <w:rStyle w:val="CommentReference"/>
        </w:rPr>
        <w:annotationRef/>
      </w:r>
      <w:proofErr w:type="spellStart"/>
      <w:r w:rsidRPr="00960193">
        <w:t>AuQ</w:t>
      </w:r>
      <w:proofErr w:type="spellEnd"/>
      <w:r w:rsidRPr="00960193">
        <w:t>: Would you like to add a figure caption after the figure number?</w:t>
      </w:r>
    </w:p>
  </w:comment>
  <w:comment w:id="35" w:author="Carmel Huestis" w:date="2019-08-11T20:43:00Z" w:initials="CH">
    <w:p w14:paraId="26D4341E" w14:textId="6817DFED" w:rsidR="00AB48AA" w:rsidRDefault="00AB48AA">
      <w:pPr>
        <w:pStyle w:val="CommentText"/>
      </w:pPr>
      <w:r>
        <w:rPr>
          <w:rStyle w:val="CommentReference"/>
        </w:rPr>
        <w:annotationRef/>
      </w:r>
      <w:r>
        <w:t>Please add missing text to complete sentence.</w:t>
      </w:r>
    </w:p>
  </w:comment>
  <w:comment w:id="40" w:author="Carmel Huestis" w:date="2019-08-11T20:43:00Z" w:initials="CH">
    <w:p w14:paraId="6377ADC5" w14:textId="77777777" w:rsidR="004B66BB" w:rsidRDefault="004B66BB" w:rsidP="004B66BB">
      <w:pPr>
        <w:pStyle w:val="CommentText"/>
      </w:pPr>
      <w:r>
        <w:rPr>
          <w:rStyle w:val="CommentReference"/>
        </w:rPr>
        <w:annotationRef/>
      </w:r>
      <w:r>
        <w:t>Please add missing text to complete sentence.</w:t>
      </w:r>
    </w:p>
  </w:comment>
  <w:comment w:id="48" w:author="Carmel Huestis" w:date="2019-08-11T20:51:00Z" w:initials="CH">
    <w:p w14:paraId="11995CB2" w14:textId="629CBBD4" w:rsidR="00AB48AA" w:rsidRDefault="00AB48AA">
      <w:pPr>
        <w:pStyle w:val="CommentText"/>
      </w:pPr>
      <w:r>
        <w:rPr>
          <w:rStyle w:val="CommentReference"/>
        </w:rPr>
        <w:annotationRef/>
      </w:r>
      <w:r>
        <w:t>Please add text mention for Table 8.1.</w:t>
      </w:r>
    </w:p>
  </w:comment>
  <w:comment w:id="49" w:author="Paige Force" w:date="2019-08-20T16:46:00Z" w:initials="PF">
    <w:p w14:paraId="7864F15F" w14:textId="23D2E8D7" w:rsidR="00AB48AA" w:rsidRDefault="00AB48AA">
      <w:pPr>
        <w:pStyle w:val="CommentText"/>
      </w:pPr>
      <w:r>
        <w:rPr>
          <w:rStyle w:val="CommentReference"/>
        </w:rPr>
        <w:annotationRef/>
      </w:r>
      <w:proofErr w:type="spellStart"/>
      <w:r w:rsidRPr="00960193">
        <w:t>AuQ</w:t>
      </w:r>
      <w:proofErr w:type="spellEnd"/>
      <w:r w:rsidRPr="00960193">
        <w:t>: Would you like to add a figure caption after the figure number?</w:t>
      </w:r>
    </w:p>
  </w:comment>
  <w:comment w:id="59" w:author="Sasikala Shanmugam" w:date="2019-07-26T21:08:00Z" w:initials="SS">
    <w:p w14:paraId="79FC612F" w14:textId="536130A6" w:rsidR="00AB48AA" w:rsidRDefault="00AB48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Please provide missing volume number and page range.</w:t>
      </w:r>
    </w:p>
  </w:comment>
  <w:comment w:id="70" w:author="Sasikala Shanmugam" w:date="2019-07-27T19:45:00Z" w:initials="SS">
    <w:p w14:paraId="296C5D9F" w14:textId="7EDF36A4" w:rsidR="00AB48AA" w:rsidRDefault="00AB48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Please list all author names.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770CD8" w15:done="0"/>
  <w15:commentEx w15:paraId="3CE18540" w15:done="0"/>
  <w15:commentEx w15:paraId="7A290C05" w15:done="0"/>
  <w15:commentEx w15:paraId="765D57C5" w15:done="0"/>
  <w15:commentEx w15:paraId="5A981E2A" w15:done="0"/>
  <w15:commentEx w15:paraId="26D4341E" w15:done="0"/>
  <w15:commentEx w15:paraId="6377ADC5" w15:done="0"/>
  <w15:commentEx w15:paraId="11995CB2" w15:done="0"/>
  <w15:commentEx w15:paraId="7864F15F" w15:done="0"/>
  <w15:commentEx w15:paraId="79FC612F" w15:done="0"/>
  <w15:commentEx w15:paraId="296C5D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70CD8" w16cid:durableId="20FAF6BD"/>
  <w16cid:commentId w16cid:paraId="3CE18540" w16cid:durableId="21069F0C"/>
  <w16cid:commentId w16cid:paraId="7A290C05" w16cid:durableId="20FAF7B4"/>
  <w16cid:commentId w16cid:paraId="765D57C5" w16cid:durableId="21069F42"/>
  <w16cid:commentId w16cid:paraId="5A981E2A" w16cid:durableId="2106A214"/>
  <w16cid:commentId w16cid:paraId="26D4341E" w16cid:durableId="20FAFC5C"/>
  <w16cid:commentId w16cid:paraId="11995CB2" w16cid:durableId="20FAFE36"/>
  <w16cid:commentId w16cid:paraId="7864F15F" w16cid:durableId="2106A248"/>
  <w16cid:commentId w16cid:paraId="79FC612F" w16cid:durableId="20E5EA77"/>
  <w16cid:commentId w16cid:paraId="296C5D9F" w16cid:durableId="20E728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56D83" w14:textId="77777777" w:rsidR="00D239C1" w:rsidRDefault="00D239C1" w:rsidP="00F436B1">
      <w:r>
        <w:separator/>
      </w:r>
    </w:p>
  </w:endnote>
  <w:endnote w:type="continuationSeparator" w:id="0">
    <w:p w14:paraId="38C46B4C" w14:textId="77777777" w:rsidR="00D239C1" w:rsidRDefault="00D239C1" w:rsidP="00F4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SmBd">
    <w:altName w:val="Cambria"/>
    <w:panose1 w:val="00000000000000000000"/>
    <w:charset w:val="00"/>
    <w:family w:val="roman"/>
    <w:notTrueType/>
    <w:pitch w:val="default"/>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SKIHI+Verdana">
    <w:altName w:val="Verdana"/>
    <w:charset w:val="00"/>
    <w:family w:val="swiss"/>
    <w:pitch w:val="default"/>
    <w:sig w:usb0="00000003" w:usb1="00000000" w:usb2="00000000" w:usb3="00000000" w:csb0="00000001" w:csb1="00000000"/>
  </w:font>
  <w:font w:name="Bembo Std">
    <w:altName w:val="Neutraface Text Light Alt"/>
    <w:panose1 w:val="00000000000000000000"/>
    <w:charset w:val="00"/>
    <w:family w:val="roman"/>
    <w:notTrueType/>
    <w:pitch w:val="variable"/>
    <w:sig w:usb0="00000003" w:usb1="00000001"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5FFD" w14:textId="691F89D1" w:rsidR="00AB48AA" w:rsidRPr="006C0375" w:rsidRDefault="00AB48AA" w:rsidP="00FE7E1A">
    <w:pPr>
      <w:pStyle w:val="Footer"/>
    </w:pPr>
    <w:r>
      <w:t xml:space="preserve">Section </w:t>
    </w:r>
    <w:r>
      <w:fldChar w:fldCharType="begin"/>
    </w:r>
    <w:r>
      <w:instrText xml:space="preserve"> SECTION \* Arabic  </w:instrText>
    </w:r>
    <w:r>
      <w:fldChar w:fldCharType="separate"/>
    </w:r>
    <w:r w:rsidR="000E01A2">
      <w:t>1</w:t>
    </w:r>
    <w:r>
      <w:fldChar w:fldCharType="end"/>
    </w:r>
    <w:r>
      <w:ptab w:relativeTo="margin" w:alignment="right" w:leader="none"/>
    </w:r>
    <w:r>
      <w:t xml:space="preserve">Page </w:t>
    </w:r>
    <w:r>
      <w:fldChar w:fldCharType="begin"/>
    </w:r>
    <w:r>
      <w:instrText xml:space="preserve"> PAGE \* Arabic  </w:instrText>
    </w:r>
    <w:r>
      <w:fldChar w:fldCharType="separate"/>
    </w:r>
    <w:r w:rsidR="000E01A2">
      <w:rPr>
        <w:noProof/>
      </w:rPr>
      <w:t>3</w:t>
    </w:r>
    <w:r>
      <w:fldChar w:fldCharType="end"/>
    </w:r>
    <w:r>
      <w:t xml:space="preserve"> of </w:t>
    </w:r>
    <w:r>
      <w:fldChar w:fldCharType="begin"/>
    </w:r>
    <w:r>
      <w:instrText xml:space="preserve"> NUMPAGES \* Arabic  </w:instrText>
    </w:r>
    <w:r>
      <w:fldChar w:fldCharType="separate"/>
    </w:r>
    <w:r w:rsidR="000E01A2">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580D" w14:textId="77777777" w:rsidR="00D239C1" w:rsidRDefault="00D239C1" w:rsidP="00F436B1">
      <w:r>
        <w:separator/>
      </w:r>
    </w:p>
  </w:footnote>
  <w:footnote w:type="continuationSeparator" w:id="0">
    <w:p w14:paraId="3B632B43" w14:textId="77777777" w:rsidR="00D239C1" w:rsidRDefault="00D239C1" w:rsidP="00F436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0D9A" w14:textId="5D3A5CF1" w:rsidR="005A40E4" w:rsidRPr="005A40E4" w:rsidRDefault="005A40E4">
    <w:pPr>
      <w:pStyle w:val="Header"/>
      <w:rPr>
        <w:ins w:id="71" w:author="Som Naidu" w:date="2019-08-27T09:33:00Z"/>
      </w:rPr>
    </w:pPr>
    <w:ins w:id="72" w:author="Som Naidu" w:date="2019-08-27T09:34:00Z">
      <w:r>
        <w:rPr>
          <w:noProof/>
        </w:rPr>
        <w:t>A Different Kind of MOOC Architecture for Emerging Economies</w:t>
      </w:r>
    </w:ins>
  </w:p>
  <w:p w14:paraId="454D3AA5" w14:textId="43F7C345" w:rsidR="00AB48AA" w:rsidRPr="00FE7E1A" w:rsidRDefault="00AB48AA" w:rsidP="002A396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4C0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D086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C602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501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EB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3BE7"/>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1017F0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2C5B5156"/>
    <w:multiLevelType w:val="multilevel"/>
    <w:tmpl w:val="8298A7F4"/>
    <w:lvl w:ilvl="0">
      <w:start w:val="1"/>
      <w:numFmt w:val="decimal"/>
      <w:lvlText w:val="%1."/>
      <w:lvlJc w:val="left"/>
      <w:pPr>
        <w:ind w:left="0" w:firstLine="0"/>
      </w:pPr>
      <w:rPr>
        <w:rFonts w:hint="default"/>
        <w:b w:val="0"/>
        <w:i w:val="0"/>
        <w:sz w:val="24"/>
        <w:vertAlign w:val="baseline"/>
      </w:rPr>
    </w:lvl>
    <w:lvl w:ilvl="1">
      <w:start w:val="1"/>
      <w:numFmt w:val="decimal"/>
      <w:pStyle w:val="IEGNormalApex893552106"/>
      <w:lvlText w:val="%2."/>
      <w:lvlJc w:val="left"/>
      <w:pPr>
        <w:tabs>
          <w:tab w:val="num" w:pos="1404"/>
        </w:tabs>
        <w:ind w:left="540" w:firstLine="0"/>
      </w:pPr>
      <w:rPr>
        <w:rFonts w:cs="Times New Roman" w:hint="default"/>
        <w:b w:val="0"/>
        <w:i w:val="0"/>
      </w:rPr>
    </w:lvl>
    <w:lvl w:ilvl="2">
      <w:start w:val="1"/>
      <w:numFmt w:val="lowerRoman"/>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180" w:hanging="180"/>
      </w:pPr>
      <w:rPr>
        <w:rFonts w:cs="Times New Roman" w:hint="default"/>
      </w:rPr>
    </w:lvl>
    <w:lvl w:ilvl="8">
      <w:start w:val="1"/>
      <w:numFmt w:val="lowerRoman"/>
      <w:lvlText w:val="%9."/>
      <w:lvlJc w:val="left"/>
      <w:pPr>
        <w:ind w:left="0" w:firstLine="0"/>
      </w:pPr>
      <w:rPr>
        <w:rFonts w:cs="Times New Roman" w:hint="default"/>
      </w:rPr>
    </w:lvl>
  </w:abstractNum>
  <w:abstractNum w:abstractNumId="14" w15:restartNumberingAfterBreak="0">
    <w:nsid w:val="3460121C"/>
    <w:multiLevelType w:val="hybridMultilevel"/>
    <w:tmpl w:val="D88C303E"/>
    <w:styleLink w:val="ImportedStyle1Apex131395447"/>
    <w:lvl w:ilvl="0" w:tplc="41A0F036">
      <w:start w:val="1"/>
      <w:numFmt w:val="bullet"/>
      <w:lvlText w:val="•"/>
      <w:lvlJc w:val="left"/>
      <w:pPr>
        <w:ind w:left="72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42CA94">
      <w:start w:val="1"/>
      <w:numFmt w:val="bullet"/>
      <w:lvlText w:val="o"/>
      <w:lvlJc w:val="left"/>
      <w:pPr>
        <w:ind w:left="144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D69D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F6D09A">
      <w:start w:val="1"/>
      <w:numFmt w:val="bullet"/>
      <w:lvlText w:val="•"/>
      <w:lvlJc w:val="left"/>
      <w:pPr>
        <w:ind w:left="288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3E79AE">
      <w:start w:val="1"/>
      <w:numFmt w:val="bullet"/>
      <w:lvlText w:val="o"/>
      <w:lvlJc w:val="left"/>
      <w:pPr>
        <w:ind w:left="360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1EAE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0A3908">
      <w:start w:val="1"/>
      <w:numFmt w:val="bullet"/>
      <w:lvlText w:val="•"/>
      <w:lvlJc w:val="left"/>
      <w:pPr>
        <w:ind w:left="504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F03186">
      <w:start w:val="1"/>
      <w:numFmt w:val="bullet"/>
      <w:lvlText w:val="o"/>
      <w:lvlJc w:val="left"/>
      <w:pPr>
        <w:ind w:left="576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E9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550520"/>
    <w:multiLevelType w:val="multilevel"/>
    <w:tmpl w:val="9B9088EA"/>
    <w:styleLink w:val="List8Apex324380635"/>
    <w:lvl w:ilvl="0">
      <w:start w:val="1"/>
      <w:numFmt w:val="decimal"/>
      <w:lvlText w:val="%1."/>
      <w:lvlJc w:val="left"/>
      <w:pPr>
        <w:tabs>
          <w:tab w:val="num" w:pos="360"/>
        </w:tabs>
        <w:ind w:left="360" w:hanging="360"/>
      </w:pPr>
      <w:rPr>
        <w:rFonts w:ascii="Calibri" w:eastAsia="Calibri" w:hAnsi="Calibri" w:cs="Calibri"/>
        <w:i/>
        <w:iCs/>
        <w:position w:val="0"/>
        <w:sz w:val="24"/>
        <w:szCs w:val="24"/>
        <w:rtl w:val="0"/>
      </w:rPr>
    </w:lvl>
    <w:lvl w:ilvl="1">
      <w:start w:val="1"/>
      <w:numFmt w:val="decimal"/>
      <w:lvlText w:val="%1.%2."/>
      <w:lvlJc w:val="left"/>
      <w:pPr>
        <w:tabs>
          <w:tab w:val="num" w:pos="720"/>
        </w:tabs>
        <w:ind w:left="720" w:hanging="360"/>
      </w:pPr>
      <w:rPr>
        <w:rFonts w:ascii="Calibri" w:eastAsia="Calibri" w:hAnsi="Calibri" w:cs="Calibri"/>
        <w:i/>
        <w:iCs/>
        <w:position w:val="0"/>
        <w:sz w:val="24"/>
        <w:szCs w:val="24"/>
        <w:rtl w:val="0"/>
      </w:rPr>
    </w:lvl>
    <w:lvl w:ilvl="2">
      <w:start w:val="1"/>
      <w:numFmt w:val="decimal"/>
      <w:lvlText w:val="%1.%2.%3."/>
      <w:lvlJc w:val="left"/>
      <w:pPr>
        <w:tabs>
          <w:tab w:val="num" w:pos="1440"/>
        </w:tabs>
        <w:ind w:left="1440" w:hanging="720"/>
      </w:pPr>
      <w:rPr>
        <w:rFonts w:ascii="Calibri" w:eastAsia="Calibri" w:hAnsi="Calibri" w:cs="Calibri"/>
        <w:i/>
        <w:iCs/>
        <w:position w:val="0"/>
        <w:sz w:val="24"/>
        <w:szCs w:val="24"/>
        <w:rtl w:val="0"/>
      </w:rPr>
    </w:lvl>
    <w:lvl w:ilvl="3">
      <w:start w:val="1"/>
      <w:numFmt w:val="decimal"/>
      <w:lvlText w:val="%1.%2.%3.%4."/>
      <w:lvlJc w:val="left"/>
      <w:pPr>
        <w:tabs>
          <w:tab w:val="num" w:pos="1800"/>
        </w:tabs>
        <w:ind w:left="1800" w:hanging="720"/>
      </w:pPr>
      <w:rPr>
        <w:rFonts w:ascii="Calibri" w:eastAsia="Calibri" w:hAnsi="Calibri" w:cs="Calibri"/>
        <w:i/>
        <w:iCs/>
        <w:position w:val="0"/>
        <w:sz w:val="24"/>
        <w:szCs w:val="24"/>
        <w:rtl w:val="0"/>
      </w:rPr>
    </w:lvl>
    <w:lvl w:ilvl="4">
      <w:start w:val="1"/>
      <w:numFmt w:val="decimal"/>
      <w:lvlText w:val="%1.%2.%3.%4.%5."/>
      <w:lvlJc w:val="left"/>
      <w:pPr>
        <w:tabs>
          <w:tab w:val="num" w:pos="2520"/>
        </w:tabs>
        <w:ind w:left="2520" w:hanging="1080"/>
      </w:pPr>
      <w:rPr>
        <w:rFonts w:ascii="Calibri" w:eastAsia="Calibri" w:hAnsi="Calibri" w:cs="Calibri"/>
        <w:i/>
        <w:iCs/>
        <w:position w:val="0"/>
        <w:sz w:val="24"/>
        <w:szCs w:val="24"/>
        <w:rtl w:val="0"/>
      </w:rPr>
    </w:lvl>
    <w:lvl w:ilvl="5">
      <w:start w:val="1"/>
      <w:numFmt w:val="decimal"/>
      <w:lvlText w:val="%1.%2.%3.%4.%5.%6."/>
      <w:lvlJc w:val="left"/>
      <w:pPr>
        <w:tabs>
          <w:tab w:val="num" w:pos="2880"/>
        </w:tabs>
        <w:ind w:left="2880" w:hanging="1080"/>
      </w:pPr>
      <w:rPr>
        <w:rFonts w:ascii="Calibri" w:eastAsia="Calibri" w:hAnsi="Calibri" w:cs="Calibri"/>
        <w:i/>
        <w:iCs/>
        <w:position w:val="0"/>
        <w:sz w:val="24"/>
        <w:szCs w:val="24"/>
        <w:rtl w:val="0"/>
      </w:rPr>
    </w:lvl>
    <w:lvl w:ilvl="6">
      <w:start w:val="1"/>
      <w:numFmt w:val="decimal"/>
      <w:lvlText w:val="%1.%2.%3.%4.%5.%6.%7."/>
      <w:lvlJc w:val="left"/>
      <w:pPr>
        <w:tabs>
          <w:tab w:val="num" w:pos="3600"/>
        </w:tabs>
        <w:ind w:left="3600" w:hanging="1440"/>
      </w:pPr>
      <w:rPr>
        <w:rFonts w:ascii="Calibri" w:eastAsia="Calibri" w:hAnsi="Calibri" w:cs="Calibri"/>
        <w:i/>
        <w:iCs/>
        <w:position w:val="0"/>
        <w:sz w:val="24"/>
        <w:szCs w:val="24"/>
        <w:rtl w:val="0"/>
      </w:rPr>
    </w:lvl>
    <w:lvl w:ilvl="7">
      <w:start w:val="1"/>
      <w:numFmt w:val="decimal"/>
      <w:lvlText w:val="%1.%2.%3.%4.%5.%6.%7.%8."/>
      <w:lvlJc w:val="left"/>
      <w:pPr>
        <w:tabs>
          <w:tab w:val="num" w:pos="3960"/>
        </w:tabs>
        <w:ind w:left="3960" w:hanging="1440"/>
      </w:pPr>
      <w:rPr>
        <w:rFonts w:ascii="Calibri" w:eastAsia="Calibri" w:hAnsi="Calibri" w:cs="Calibri"/>
        <w:i/>
        <w:iCs/>
        <w:position w:val="0"/>
        <w:sz w:val="24"/>
        <w:szCs w:val="24"/>
        <w:rtl w:val="0"/>
      </w:rPr>
    </w:lvl>
    <w:lvl w:ilvl="8">
      <w:start w:val="1"/>
      <w:numFmt w:val="decimal"/>
      <w:lvlText w:val="%1.%2.%3.%4.%5.%6.%7.%8.%9."/>
      <w:lvlJc w:val="left"/>
      <w:pPr>
        <w:tabs>
          <w:tab w:val="num" w:pos="4680"/>
        </w:tabs>
        <w:ind w:left="4680" w:hanging="1800"/>
      </w:pPr>
      <w:rPr>
        <w:rFonts w:ascii="Calibri" w:eastAsia="Calibri" w:hAnsi="Calibri" w:cs="Calibri"/>
        <w:i/>
        <w:iCs/>
        <w:position w:val="0"/>
        <w:sz w:val="24"/>
        <w:szCs w:val="24"/>
        <w:rtl w:val="0"/>
      </w:rPr>
    </w:lvl>
  </w:abstractNum>
  <w:abstractNum w:abstractNumId="16" w15:restartNumberingAfterBreak="0">
    <w:nsid w:val="3A34249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215B41"/>
    <w:multiLevelType w:val="hybridMultilevel"/>
    <w:tmpl w:val="347CED1A"/>
    <w:styleLink w:val="ImportedStyle2Apex830168213"/>
    <w:lvl w:ilvl="0" w:tplc="BD3C17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0A4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A893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43B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45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A2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BA97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CCDA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FA8D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3"/>
  </w:num>
  <w:num w:numId="17">
    <w:abstractNumId w:val="15"/>
  </w:num>
  <w:num w:numId="18">
    <w:abstractNumId w:val="12"/>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m Naidu">
    <w15:presenceInfo w15:providerId="AD" w15:userId="S-1-5-21-1450188903-2813225617-713344042-42316"/>
  </w15:person>
  <w15:person w15:author="Carmel Huestis">
    <w15:presenceInfo w15:providerId="Windows Live" w15:userId="fd92bebe0eb38bc6"/>
  </w15:person>
  <w15:person w15:author="Paige Force">
    <w15:presenceInfo w15:providerId="Windows Live" w15:userId="34542d88e328d19c"/>
  </w15:person>
  <w15:person w15:author="Sasikala Shanmugam">
    <w15:presenceInfo w15:providerId="AD" w15:userId="S-1-5-21-3403214152-1567891267-3356755712-1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ocumentProtection w:edit="trackedChanges" w:enforcement="1" w:cryptProviderType="rsaAES" w:cryptAlgorithmClass="hash" w:cryptAlgorithmType="typeAny" w:cryptAlgorithmSid="14" w:cryptSpinCount="100000" w:hash="/2K8VstAonHxaRkj1SBBOp/ZR1k8NaRzYKKGh4AeAKJYsqxbGCTi7UyXARjnSt1nqRTQvUI3d1Y4wgP+7kJPNw==" w:salt="iIKJ9sgVfu8UoOiCyHTlSg=="/>
  <w:defaultTabStop w:val="720"/>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BiBRecords" w:val="Bonk, C. J"/>
    <w:docVar w:name="AutoBibs" w:val="805"/>
    <w:docVar w:name="AutoLinkEndTime" w:val="7/26/2019 3:19:49 PM"/>
    <w:docVar w:name="AutoLinkStartTime" w:val="7/26/2019 2:59:23 PM"/>
    <w:docVar w:name="AutoRefAuthorYear" w:val="-1"/>
    <w:docVar w:name="BOOKENDREFS" w:val="0"/>
    <w:docVar w:name="CEDIT" w:val="false"/>
    <w:docVar w:name="DashedAuthor" w:val="0"/>
    <w:docVar w:name="ExpandedAuthor" w:val="0"/>
    <w:docVar w:name="ManInValidBibCount" w:val="107"/>
    <w:docVar w:name="ManLinkCompleted" w:val="1"/>
    <w:docVar w:name="ManValidBibCount" w:val="505"/>
    <w:docVar w:name="MIB_10__FILE150313259S2004" w:val="true"/>
    <w:docVar w:name="MIB_100__FILE150313259S6026" w:val="true"/>
    <w:docVar w:name="MIB_101__FILE150313259S6026" w:val="true"/>
    <w:docVar w:name="MIB_102__FILE150313259S7027" w:val="true"/>
    <w:docVar w:name="MIB_11__FILE150313259S2004" w:val="true"/>
    <w:docVar w:name="MIB_12__FILE150313259S2004" w:val="true"/>
    <w:docVar w:name="MIB_13__FILE150313259S2004" w:val="true"/>
    <w:docVar w:name="MIB_14__FILE150313259S2004" w:val="true"/>
    <w:docVar w:name="MIB_15__FILE150313259S2004" w:val="true"/>
    <w:docVar w:name="MIB_16__FILE150313259S2004" w:val="true"/>
    <w:docVar w:name="MIB_17__FILE150313259S2004" w:val="true"/>
    <w:docVar w:name="MIB_18__FILE150313259S2004" w:val="true"/>
    <w:docVar w:name="MIB_19__FILE150313259S2004" w:val="true"/>
    <w:docVar w:name="MIB_20__FILE150313259S2004" w:val="true"/>
    <w:docVar w:name="MIB_21__FILE150313259S2004" w:val="true"/>
    <w:docVar w:name="MIB_22__FILE150313259S2004" w:val="true"/>
    <w:docVar w:name="MIB_23__FILE150313259S2004" w:val="true"/>
    <w:docVar w:name="MIB_24__FILE150313259S2004" w:val="true"/>
    <w:docVar w:name="MIB_25__FILE150313259S2004" w:val="true"/>
    <w:docVar w:name="MIB_26__FILE150313259S2004" w:val="true"/>
    <w:docVar w:name="MIB_28__FILE150313259S2004" w:val="true"/>
    <w:docVar w:name="MIB_29__FILE150313259S2004" w:val="true"/>
    <w:docVar w:name="MIB_3__FILE150313259001" w:val="true"/>
    <w:docVar w:name="MIB_30__FILE150313259S2004" w:val="true"/>
    <w:docVar w:name="MIB_32__FILE150313259S2004" w:val="true"/>
    <w:docVar w:name="MIB_33__FILE150313259S2004" w:val="true"/>
    <w:docVar w:name="MIB_34__FILE150313259S2005" w:val="true"/>
    <w:docVar w:name="MIB_35__FILE150313259S2006" w:val="true"/>
    <w:docVar w:name="MIB_36__FILE150313259S2006" w:val="true"/>
    <w:docVar w:name="MIB_4__FILE150313259001" w:val="true"/>
    <w:docVar w:name="MIB_40__FILE150313259S2006" w:val="true"/>
    <w:docVar w:name="MIB_41__FILE150313259S2006" w:val="true"/>
    <w:docVar w:name="MIB_42__FILE150313259S2009" w:val="true"/>
    <w:docVar w:name="MIB_49__FILE150313259S2009" w:val="true"/>
    <w:docVar w:name="MIB_5__FILE150313259001" w:val="true"/>
    <w:docVar w:name="MIB_56__FILE150313259S2011" w:val="true"/>
    <w:docVar w:name="MIB_57__FILE150313259S2011" w:val="true"/>
    <w:docVar w:name="MIB_58__FILE150313259S3012" w:val="true"/>
    <w:docVar w:name="MIB_63__FILE150313259S3014" w:val="true"/>
    <w:docVar w:name="MIB_67__FILE150313259S3015" w:val="true"/>
    <w:docVar w:name="MIB_68__FILE150313259S4016" w:val="true"/>
    <w:docVar w:name="MIB_70__FILE150313259S4017" w:val="true"/>
    <w:docVar w:name="MIB_72__FILE150313259S5020" w:val="true"/>
    <w:docVar w:name="MIB_73__FILE150313259S5020" w:val="true"/>
    <w:docVar w:name="MIB_74__FILE150313259S5020" w:val="true"/>
    <w:docVar w:name="MIB_75__FILE150313259S5020" w:val="true"/>
    <w:docVar w:name="MIB_79__FILE150313259S5020" w:val="true"/>
    <w:docVar w:name="MIB_8__FILE150313259S1003" w:val="true"/>
    <w:docVar w:name="MIB_81__FILE150313259S5020" w:val="true"/>
    <w:docVar w:name="MIB_82__FILE150313259S5020" w:val="true"/>
    <w:docVar w:name="MIB_85__FILE150313259S5020" w:val="true"/>
    <w:docVar w:name="MIB_86__FILE150313259S5020" w:val="true"/>
    <w:docVar w:name="MIB_87__FILE150313259S5020" w:val="true"/>
    <w:docVar w:name="MIB_89__FILE150313259S5021" w:val="true"/>
    <w:docVar w:name="MIB_9__FILE150313259S1003" w:val="true"/>
    <w:docVar w:name="MIB_98__FILE150313259S6024" w:val="true"/>
    <w:docVar w:name="MLB_104_Ref_168_FILE150313259S2004" w:val="true"/>
    <w:docVar w:name="OldTempName" w:val="APL-Humanities_9.5.dotm"/>
    <w:docVar w:name="Ref_110_FILE150313259S1002" w:val="true"/>
    <w:docVar w:name="Ref_113_FILE150313259S1002" w:val="true"/>
    <w:docVar w:name="Ref_116_FILE150313259S1003" w:val="true"/>
    <w:docVar w:name="Ref_117_FILE150313259S1003" w:val="true"/>
    <w:docVar w:name="Ref_137_FILE150313259S1003" w:val="true"/>
    <w:docVar w:name="Ref_14_FILE1503132590FM" w:val="true"/>
    <w:docVar w:name="Ref_151_FILE150313259S1003" w:val="true"/>
    <w:docVar w:name="Ref_161_FILE150313259S1003" w:val="true"/>
    <w:docVar w:name="Ref_222_FILE150313259S2006" w:val="true"/>
    <w:docVar w:name="Ref_225_FILE150313259S2006" w:val="true"/>
    <w:docVar w:name="Ref_228_FILE150313259S2006" w:val="true"/>
    <w:docVar w:name="Ref_233_FILE150313259S2006" w:val="true"/>
    <w:docVar w:name="Ref_284_FILE150313259S2009" w:val="true"/>
    <w:docVar w:name="Ref_310_FILE150313259S2009" w:val="true"/>
    <w:docVar w:name="Ref_316_FILE150313259S2009" w:val="true"/>
    <w:docVar w:name="Ref_318_FILE150313259S2009" w:val="true"/>
    <w:docVar w:name="Ref_350_FILE150313259S2010" w:val="true"/>
    <w:docVar w:name="Ref_361_FILE150313259S2011" w:val="true"/>
    <w:docVar w:name="Ref_376_FILE150313259S3012" w:val="true"/>
    <w:docVar w:name="Ref_380_FILE150313259S3012" w:val="true"/>
    <w:docVar w:name="Ref_391_FILE150313259S3012" w:val="true"/>
    <w:docVar w:name="Ref_396_FILE150313259S3013" w:val="true"/>
    <w:docVar w:name="Ref_397_FILE150313259S3013" w:val="true"/>
    <w:docVar w:name="Ref_404_FILE150313259S3013" w:val="true"/>
    <w:docVar w:name="Ref_405_FILE150313259S3013" w:val="true"/>
    <w:docVar w:name="Ref_416_FILE150313259S3014" w:val="true"/>
    <w:docVar w:name="Ref_527_FILE150313259S4018" w:val="true"/>
    <w:docVar w:name="Ref_529_FILE150313259S4018" w:val="true"/>
    <w:docVar w:name="Ref_530_FILE150313259S4018" w:val="true"/>
    <w:docVar w:name="Ref_531_FILE150313259S4018" w:val="true"/>
    <w:docVar w:name="Ref_532_FILE150313259S4018" w:val="true"/>
    <w:docVar w:name="Ref_533_FILE150313259S4018" w:val="true"/>
    <w:docVar w:name="Ref_534_FILE150313259S4018" w:val="true"/>
    <w:docVar w:name="Ref_535_FILE150313259S4018" w:val="true"/>
    <w:docVar w:name="Ref_536_FILE150313259S4018" w:val="true"/>
    <w:docVar w:name="Ref_537_FILE150313259S4018" w:val="true"/>
    <w:docVar w:name="Ref_538_FILE150313259S4018" w:val="true"/>
    <w:docVar w:name="Ref_539_FILE150313259S4018" w:val="true"/>
    <w:docVar w:name="Ref_540_FILE150313259S4018" w:val="true"/>
    <w:docVar w:name="Ref_541_FILE150313259S4018" w:val="true"/>
    <w:docVar w:name="Ref_542_FILE150313259S4018" w:val="true"/>
    <w:docVar w:name="Ref_543_FILE150313259S4018" w:val="true"/>
    <w:docVar w:name="Ref_544_FILE150313259S4018" w:val="true"/>
    <w:docVar w:name="Ref_545_FILE150313259S4018" w:val="true"/>
    <w:docVar w:name="Ref_573_FILE150313259S5020" w:val="true"/>
    <w:docVar w:name="Ref_575_FILE150313259S5020" w:val="true"/>
    <w:docVar w:name="Ref_577_FILE150313259S5020" w:val="true"/>
    <w:docVar w:name="Ref_591_FILE150313259S5020" w:val="true"/>
    <w:docVar w:name="Ref_592_FILE150313259S5020" w:val="true"/>
    <w:docVar w:name="Ref_684_FILE150313259S6023" w:val="true"/>
    <w:docVar w:name="Ref_685_FILE150313259S6023" w:val="true"/>
    <w:docVar w:name="Ref_686_FILE150313259S6023" w:val="true"/>
    <w:docVar w:name="Ref_687_FILE150313259S6023" w:val="true"/>
    <w:docVar w:name="Ref_688_FILE150313259S6023" w:val="true"/>
    <w:docVar w:name="Ref_689_FILE150313259S6023" w:val="true"/>
    <w:docVar w:name="Ref_69_FILE150313259001" w:val="true"/>
    <w:docVar w:name="Ref_690_FILE150313259S6023" w:val="true"/>
    <w:docVar w:name="Ref_691_FILE150313259S6023" w:val="true"/>
    <w:docVar w:name="Ref_692_FILE150313259S6023" w:val="true"/>
    <w:docVar w:name="Ref_693_FILE150313259S6023" w:val="true"/>
    <w:docVar w:name="Ref_694_FILE150313259S6023" w:val="true"/>
    <w:docVar w:name="Ref_697_FILE150313259S6023" w:val="true"/>
    <w:docVar w:name="Ref_698_FILE150313259S6023" w:val="true"/>
    <w:docVar w:name="Ref_699_FILE150313259S6023" w:val="true"/>
    <w:docVar w:name="Ref_700_FILE150313259S6024" w:val="true"/>
    <w:docVar w:name="Ref_702_FILE150313259S6024" w:val="true"/>
    <w:docVar w:name="Ref_705_FILE150313259S6024" w:val="true"/>
    <w:docVar w:name="Ref_738_FILE150313259S6026" w:val="true"/>
    <w:docVar w:name="Ref_744_FILE150313259S6026" w:val="true"/>
    <w:docVar w:name="Ref_750_FILE150313259S6026" w:val="true"/>
    <w:docVar w:name="Ref_752_FILE150313259S6026" w:val="true"/>
    <w:docVar w:name="Ref_756_FILE150313259S7Intro" w:val="true"/>
    <w:docVar w:name="Ref_76_FILE150313259001" w:val="true"/>
    <w:docVar w:name="Ref_776_FILE150313259S7027" w:val="true"/>
    <w:docVar w:name="Ref_778_FILE150313259S7027" w:val="true"/>
    <w:docVar w:name="Ref_780_FILE150313259S7027" w:val="true"/>
    <w:docVar w:name="Ref_782_FILE150313259S7027" w:val="true"/>
    <w:docVar w:name="Ref_795_FILE150313259S7027" w:val="true"/>
    <w:docVar w:name="Ref_88_FILE150313259001" w:val="true"/>
    <w:docVar w:name="WFSI" w:val="false"/>
    <w:docVar w:name="YearatEnd" w:val="0"/>
  </w:docVars>
  <w:rsids>
    <w:rsidRoot w:val="00565E83"/>
    <w:rsid w:val="00001EA8"/>
    <w:rsid w:val="00002A58"/>
    <w:rsid w:val="00004172"/>
    <w:rsid w:val="00005C31"/>
    <w:rsid w:val="00006992"/>
    <w:rsid w:val="00006A01"/>
    <w:rsid w:val="00007257"/>
    <w:rsid w:val="00007B89"/>
    <w:rsid w:val="0001145F"/>
    <w:rsid w:val="00012705"/>
    <w:rsid w:val="000151BA"/>
    <w:rsid w:val="00017342"/>
    <w:rsid w:val="000208AF"/>
    <w:rsid w:val="00022856"/>
    <w:rsid w:val="0002484E"/>
    <w:rsid w:val="0002567D"/>
    <w:rsid w:val="00025CB7"/>
    <w:rsid w:val="0002646A"/>
    <w:rsid w:val="000273F3"/>
    <w:rsid w:val="000306D2"/>
    <w:rsid w:val="00032049"/>
    <w:rsid w:val="00033EB1"/>
    <w:rsid w:val="00034D9C"/>
    <w:rsid w:val="0003583B"/>
    <w:rsid w:val="00036463"/>
    <w:rsid w:val="00036940"/>
    <w:rsid w:val="00036D71"/>
    <w:rsid w:val="00036EA0"/>
    <w:rsid w:val="00036F01"/>
    <w:rsid w:val="000378CC"/>
    <w:rsid w:val="00037F1F"/>
    <w:rsid w:val="000400CC"/>
    <w:rsid w:val="00040EC8"/>
    <w:rsid w:val="000415CE"/>
    <w:rsid w:val="00041AD2"/>
    <w:rsid w:val="00043160"/>
    <w:rsid w:val="0004787E"/>
    <w:rsid w:val="000479A7"/>
    <w:rsid w:val="000479EA"/>
    <w:rsid w:val="000507EA"/>
    <w:rsid w:val="00050B4B"/>
    <w:rsid w:val="00051796"/>
    <w:rsid w:val="00051837"/>
    <w:rsid w:val="0005190F"/>
    <w:rsid w:val="00054492"/>
    <w:rsid w:val="000568E0"/>
    <w:rsid w:val="00056D51"/>
    <w:rsid w:val="0005745A"/>
    <w:rsid w:val="00060F39"/>
    <w:rsid w:val="000614F7"/>
    <w:rsid w:val="00061BF9"/>
    <w:rsid w:val="00064BCF"/>
    <w:rsid w:val="00065FB4"/>
    <w:rsid w:val="0006600D"/>
    <w:rsid w:val="000716DE"/>
    <w:rsid w:val="00071B81"/>
    <w:rsid w:val="00071F4D"/>
    <w:rsid w:val="00072FAC"/>
    <w:rsid w:val="00073C01"/>
    <w:rsid w:val="00074E00"/>
    <w:rsid w:val="00076F65"/>
    <w:rsid w:val="00077398"/>
    <w:rsid w:val="00077F61"/>
    <w:rsid w:val="00081688"/>
    <w:rsid w:val="000824E3"/>
    <w:rsid w:val="000831F7"/>
    <w:rsid w:val="00083EE6"/>
    <w:rsid w:val="00084E33"/>
    <w:rsid w:val="00084FF9"/>
    <w:rsid w:val="000860F1"/>
    <w:rsid w:val="00086337"/>
    <w:rsid w:val="00086F59"/>
    <w:rsid w:val="0009011F"/>
    <w:rsid w:val="000905A4"/>
    <w:rsid w:val="00091B0F"/>
    <w:rsid w:val="00091B62"/>
    <w:rsid w:val="00091D2D"/>
    <w:rsid w:val="00091FBC"/>
    <w:rsid w:val="000929DC"/>
    <w:rsid w:val="00092F23"/>
    <w:rsid w:val="0009346A"/>
    <w:rsid w:val="0009581D"/>
    <w:rsid w:val="000959F7"/>
    <w:rsid w:val="000970C5"/>
    <w:rsid w:val="000974ED"/>
    <w:rsid w:val="000A1773"/>
    <w:rsid w:val="000A3092"/>
    <w:rsid w:val="000A587E"/>
    <w:rsid w:val="000A6660"/>
    <w:rsid w:val="000B00BE"/>
    <w:rsid w:val="000B1268"/>
    <w:rsid w:val="000B438B"/>
    <w:rsid w:val="000B4C52"/>
    <w:rsid w:val="000B6112"/>
    <w:rsid w:val="000B64A4"/>
    <w:rsid w:val="000B7DA7"/>
    <w:rsid w:val="000C0171"/>
    <w:rsid w:val="000C0410"/>
    <w:rsid w:val="000C0A2E"/>
    <w:rsid w:val="000C2B73"/>
    <w:rsid w:val="000C2F8F"/>
    <w:rsid w:val="000C37D9"/>
    <w:rsid w:val="000C4320"/>
    <w:rsid w:val="000C4C2F"/>
    <w:rsid w:val="000C50D1"/>
    <w:rsid w:val="000C750D"/>
    <w:rsid w:val="000C7DC2"/>
    <w:rsid w:val="000D055C"/>
    <w:rsid w:val="000D67BD"/>
    <w:rsid w:val="000E01A2"/>
    <w:rsid w:val="000E1957"/>
    <w:rsid w:val="000E1E9C"/>
    <w:rsid w:val="000E22FE"/>
    <w:rsid w:val="000E2F95"/>
    <w:rsid w:val="000E3C84"/>
    <w:rsid w:val="000E4DE7"/>
    <w:rsid w:val="000E5A51"/>
    <w:rsid w:val="000E751C"/>
    <w:rsid w:val="000E7D95"/>
    <w:rsid w:val="000F014A"/>
    <w:rsid w:val="000F06FD"/>
    <w:rsid w:val="000F157B"/>
    <w:rsid w:val="000F422C"/>
    <w:rsid w:val="000F586F"/>
    <w:rsid w:val="000F5A09"/>
    <w:rsid w:val="000F5E8D"/>
    <w:rsid w:val="0010090B"/>
    <w:rsid w:val="001009D2"/>
    <w:rsid w:val="001010BD"/>
    <w:rsid w:val="001016E9"/>
    <w:rsid w:val="00101BB4"/>
    <w:rsid w:val="0010209C"/>
    <w:rsid w:val="00110EDB"/>
    <w:rsid w:val="00113245"/>
    <w:rsid w:val="001139DD"/>
    <w:rsid w:val="001145E4"/>
    <w:rsid w:val="00115C6E"/>
    <w:rsid w:val="00116174"/>
    <w:rsid w:val="00116E0C"/>
    <w:rsid w:val="0011701D"/>
    <w:rsid w:val="00117146"/>
    <w:rsid w:val="00120948"/>
    <w:rsid w:val="00121FCF"/>
    <w:rsid w:val="00123702"/>
    <w:rsid w:val="00123AE0"/>
    <w:rsid w:val="00123DE5"/>
    <w:rsid w:val="00124947"/>
    <w:rsid w:val="001269C4"/>
    <w:rsid w:val="0013085F"/>
    <w:rsid w:val="0013155B"/>
    <w:rsid w:val="001320E6"/>
    <w:rsid w:val="001346C9"/>
    <w:rsid w:val="001359E9"/>
    <w:rsid w:val="00135ECC"/>
    <w:rsid w:val="00137385"/>
    <w:rsid w:val="0013776B"/>
    <w:rsid w:val="0014067E"/>
    <w:rsid w:val="00140C7A"/>
    <w:rsid w:val="00142485"/>
    <w:rsid w:val="001424B4"/>
    <w:rsid w:val="001434EC"/>
    <w:rsid w:val="001448DB"/>
    <w:rsid w:val="00144F3D"/>
    <w:rsid w:val="00145A7D"/>
    <w:rsid w:val="001461B4"/>
    <w:rsid w:val="00146228"/>
    <w:rsid w:val="001464DF"/>
    <w:rsid w:val="00146A75"/>
    <w:rsid w:val="00146DDE"/>
    <w:rsid w:val="001474E3"/>
    <w:rsid w:val="001500C0"/>
    <w:rsid w:val="00151BB4"/>
    <w:rsid w:val="00153AAD"/>
    <w:rsid w:val="001568F1"/>
    <w:rsid w:val="00156AEF"/>
    <w:rsid w:val="001576A8"/>
    <w:rsid w:val="00160607"/>
    <w:rsid w:val="00160C48"/>
    <w:rsid w:val="001617C0"/>
    <w:rsid w:val="0016379A"/>
    <w:rsid w:val="0016399A"/>
    <w:rsid w:val="00164396"/>
    <w:rsid w:val="00164909"/>
    <w:rsid w:val="001649D7"/>
    <w:rsid w:val="00165AB7"/>
    <w:rsid w:val="0017207E"/>
    <w:rsid w:val="00173732"/>
    <w:rsid w:val="00174147"/>
    <w:rsid w:val="00174298"/>
    <w:rsid w:val="00175053"/>
    <w:rsid w:val="0017748F"/>
    <w:rsid w:val="00177FEC"/>
    <w:rsid w:val="001806D5"/>
    <w:rsid w:val="001814A5"/>
    <w:rsid w:val="0018324D"/>
    <w:rsid w:val="001835A7"/>
    <w:rsid w:val="00183968"/>
    <w:rsid w:val="001841E2"/>
    <w:rsid w:val="001842F2"/>
    <w:rsid w:val="00184870"/>
    <w:rsid w:val="00184C9B"/>
    <w:rsid w:val="0018559D"/>
    <w:rsid w:val="00185C6E"/>
    <w:rsid w:val="001873B0"/>
    <w:rsid w:val="00187D98"/>
    <w:rsid w:val="001907D4"/>
    <w:rsid w:val="00192198"/>
    <w:rsid w:val="00193AFC"/>
    <w:rsid w:val="00193B97"/>
    <w:rsid w:val="0019488E"/>
    <w:rsid w:val="0019696F"/>
    <w:rsid w:val="00197375"/>
    <w:rsid w:val="00197FC5"/>
    <w:rsid w:val="001A0A0D"/>
    <w:rsid w:val="001A0BBC"/>
    <w:rsid w:val="001A0D14"/>
    <w:rsid w:val="001A1F7F"/>
    <w:rsid w:val="001A26B1"/>
    <w:rsid w:val="001A44AE"/>
    <w:rsid w:val="001B0A72"/>
    <w:rsid w:val="001B1A6A"/>
    <w:rsid w:val="001B1DF2"/>
    <w:rsid w:val="001B2917"/>
    <w:rsid w:val="001B2C5A"/>
    <w:rsid w:val="001B3950"/>
    <w:rsid w:val="001B3A4D"/>
    <w:rsid w:val="001B4529"/>
    <w:rsid w:val="001B5A1D"/>
    <w:rsid w:val="001B6EA8"/>
    <w:rsid w:val="001C21AA"/>
    <w:rsid w:val="001C4EBB"/>
    <w:rsid w:val="001C594E"/>
    <w:rsid w:val="001C5E07"/>
    <w:rsid w:val="001D0056"/>
    <w:rsid w:val="001D1014"/>
    <w:rsid w:val="001D3442"/>
    <w:rsid w:val="001D3F55"/>
    <w:rsid w:val="001D4660"/>
    <w:rsid w:val="001D65BA"/>
    <w:rsid w:val="001D7910"/>
    <w:rsid w:val="001E0BF2"/>
    <w:rsid w:val="001E0FB8"/>
    <w:rsid w:val="001E29D3"/>
    <w:rsid w:val="001E316D"/>
    <w:rsid w:val="001E33AC"/>
    <w:rsid w:val="001E3462"/>
    <w:rsid w:val="001E3A86"/>
    <w:rsid w:val="001E3C61"/>
    <w:rsid w:val="001E3C82"/>
    <w:rsid w:val="001E4950"/>
    <w:rsid w:val="001E6164"/>
    <w:rsid w:val="001E64F9"/>
    <w:rsid w:val="001E7EB0"/>
    <w:rsid w:val="001F1370"/>
    <w:rsid w:val="001F4945"/>
    <w:rsid w:val="001F4E00"/>
    <w:rsid w:val="001F59F6"/>
    <w:rsid w:val="001F6901"/>
    <w:rsid w:val="001F6BA6"/>
    <w:rsid w:val="001F7205"/>
    <w:rsid w:val="001F7B41"/>
    <w:rsid w:val="00200AD0"/>
    <w:rsid w:val="002015D9"/>
    <w:rsid w:val="00204036"/>
    <w:rsid w:val="00205027"/>
    <w:rsid w:val="00206446"/>
    <w:rsid w:val="00206960"/>
    <w:rsid w:val="00207832"/>
    <w:rsid w:val="00211799"/>
    <w:rsid w:val="00211991"/>
    <w:rsid w:val="00211A17"/>
    <w:rsid w:val="002134FB"/>
    <w:rsid w:val="002142C8"/>
    <w:rsid w:val="0021622C"/>
    <w:rsid w:val="00216FD8"/>
    <w:rsid w:val="0021767B"/>
    <w:rsid w:val="002227E5"/>
    <w:rsid w:val="002244A2"/>
    <w:rsid w:val="002251FE"/>
    <w:rsid w:val="002253B2"/>
    <w:rsid w:val="0022602E"/>
    <w:rsid w:val="00226B77"/>
    <w:rsid w:val="00226C8A"/>
    <w:rsid w:val="00227555"/>
    <w:rsid w:val="00232A1C"/>
    <w:rsid w:val="002335D6"/>
    <w:rsid w:val="00235567"/>
    <w:rsid w:val="00236B5B"/>
    <w:rsid w:val="00237018"/>
    <w:rsid w:val="002403CE"/>
    <w:rsid w:val="00241082"/>
    <w:rsid w:val="002426AA"/>
    <w:rsid w:val="0024360D"/>
    <w:rsid w:val="00251E88"/>
    <w:rsid w:val="0025210D"/>
    <w:rsid w:val="00252541"/>
    <w:rsid w:val="00254C6D"/>
    <w:rsid w:val="00254E42"/>
    <w:rsid w:val="00255655"/>
    <w:rsid w:val="002577B7"/>
    <w:rsid w:val="00257D02"/>
    <w:rsid w:val="002628A4"/>
    <w:rsid w:val="0026360C"/>
    <w:rsid w:val="00263DA6"/>
    <w:rsid w:val="00263EFB"/>
    <w:rsid w:val="0026412C"/>
    <w:rsid w:val="00264BF1"/>
    <w:rsid w:val="00265724"/>
    <w:rsid w:val="00265CAC"/>
    <w:rsid w:val="00266043"/>
    <w:rsid w:val="00266095"/>
    <w:rsid w:val="002670DA"/>
    <w:rsid w:val="00270548"/>
    <w:rsid w:val="00271BAE"/>
    <w:rsid w:val="002730B7"/>
    <w:rsid w:val="00273D8D"/>
    <w:rsid w:val="002758AC"/>
    <w:rsid w:val="0028214E"/>
    <w:rsid w:val="00282206"/>
    <w:rsid w:val="0028254C"/>
    <w:rsid w:val="00282C18"/>
    <w:rsid w:val="0028570D"/>
    <w:rsid w:val="00287689"/>
    <w:rsid w:val="00287837"/>
    <w:rsid w:val="002908BB"/>
    <w:rsid w:val="0029245A"/>
    <w:rsid w:val="00292557"/>
    <w:rsid w:val="00292DB5"/>
    <w:rsid w:val="00294A21"/>
    <w:rsid w:val="0029532B"/>
    <w:rsid w:val="00296F1A"/>
    <w:rsid w:val="002A011D"/>
    <w:rsid w:val="002A350A"/>
    <w:rsid w:val="002A3968"/>
    <w:rsid w:val="002A58BF"/>
    <w:rsid w:val="002A5FA6"/>
    <w:rsid w:val="002A6B66"/>
    <w:rsid w:val="002A7C3E"/>
    <w:rsid w:val="002B0F43"/>
    <w:rsid w:val="002B0FF8"/>
    <w:rsid w:val="002B2DDB"/>
    <w:rsid w:val="002B2E03"/>
    <w:rsid w:val="002B3C90"/>
    <w:rsid w:val="002B6067"/>
    <w:rsid w:val="002B6BF4"/>
    <w:rsid w:val="002B6E75"/>
    <w:rsid w:val="002B71E5"/>
    <w:rsid w:val="002C00F6"/>
    <w:rsid w:val="002C07F8"/>
    <w:rsid w:val="002C0C01"/>
    <w:rsid w:val="002C1FA6"/>
    <w:rsid w:val="002C2098"/>
    <w:rsid w:val="002C3398"/>
    <w:rsid w:val="002C35E0"/>
    <w:rsid w:val="002C41C0"/>
    <w:rsid w:val="002C4F1D"/>
    <w:rsid w:val="002C5124"/>
    <w:rsid w:val="002C6F8A"/>
    <w:rsid w:val="002C7F65"/>
    <w:rsid w:val="002D137F"/>
    <w:rsid w:val="002D266A"/>
    <w:rsid w:val="002D603A"/>
    <w:rsid w:val="002D641D"/>
    <w:rsid w:val="002E126C"/>
    <w:rsid w:val="002E2868"/>
    <w:rsid w:val="002E44B4"/>
    <w:rsid w:val="002E453E"/>
    <w:rsid w:val="002E6D28"/>
    <w:rsid w:val="002F3891"/>
    <w:rsid w:val="002F3C96"/>
    <w:rsid w:val="002F4324"/>
    <w:rsid w:val="002F4568"/>
    <w:rsid w:val="002F4BBD"/>
    <w:rsid w:val="002F56A7"/>
    <w:rsid w:val="002F786F"/>
    <w:rsid w:val="002F7CEB"/>
    <w:rsid w:val="00301F4C"/>
    <w:rsid w:val="0030234F"/>
    <w:rsid w:val="00307640"/>
    <w:rsid w:val="00310683"/>
    <w:rsid w:val="003124C5"/>
    <w:rsid w:val="0031295B"/>
    <w:rsid w:val="00313364"/>
    <w:rsid w:val="00313FB5"/>
    <w:rsid w:val="00314378"/>
    <w:rsid w:val="0031669B"/>
    <w:rsid w:val="003171F6"/>
    <w:rsid w:val="003175DC"/>
    <w:rsid w:val="003200DC"/>
    <w:rsid w:val="00320B2C"/>
    <w:rsid w:val="00321672"/>
    <w:rsid w:val="003234D5"/>
    <w:rsid w:val="003237F3"/>
    <w:rsid w:val="00324697"/>
    <w:rsid w:val="00324A72"/>
    <w:rsid w:val="003254A9"/>
    <w:rsid w:val="00325EB3"/>
    <w:rsid w:val="003268D9"/>
    <w:rsid w:val="00326D2C"/>
    <w:rsid w:val="00330F60"/>
    <w:rsid w:val="003312EB"/>
    <w:rsid w:val="00333183"/>
    <w:rsid w:val="00333741"/>
    <w:rsid w:val="0033669A"/>
    <w:rsid w:val="003406D3"/>
    <w:rsid w:val="00340E4A"/>
    <w:rsid w:val="00340FE1"/>
    <w:rsid w:val="003410D1"/>
    <w:rsid w:val="0034232F"/>
    <w:rsid w:val="0034425A"/>
    <w:rsid w:val="003452C3"/>
    <w:rsid w:val="00346307"/>
    <w:rsid w:val="00347CA3"/>
    <w:rsid w:val="003504BB"/>
    <w:rsid w:val="003509B5"/>
    <w:rsid w:val="003523A4"/>
    <w:rsid w:val="00354109"/>
    <w:rsid w:val="0035475D"/>
    <w:rsid w:val="00354A69"/>
    <w:rsid w:val="0035519C"/>
    <w:rsid w:val="00357ADA"/>
    <w:rsid w:val="003623F5"/>
    <w:rsid w:val="00366DC4"/>
    <w:rsid w:val="00367118"/>
    <w:rsid w:val="003700DB"/>
    <w:rsid w:val="003738F1"/>
    <w:rsid w:val="0037411B"/>
    <w:rsid w:val="00374375"/>
    <w:rsid w:val="003746AB"/>
    <w:rsid w:val="00374B0C"/>
    <w:rsid w:val="00374F21"/>
    <w:rsid w:val="00374F68"/>
    <w:rsid w:val="003774AE"/>
    <w:rsid w:val="00377620"/>
    <w:rsid w:val="0038067C"/>
    <w:rsid w:val="00380D5A"/>
    <w:rsid w:val="003819F7"/>
    <w:rsid w:val="00382511"/>
    <w:rsid w:val="00382A1B"/>
    <w:rsid w:val="00384A9D"/>
    <w:rsid w:val="003857B3"/>
    <w:rsid w:val="003863FA"/>
    <w:rsid w:val="003921B5"/>
    <w:rsid w:val="00392B25"/>
    <w:rsid w:val="0039425F"/>
    <w:rsid w:val="00394D6E"/>
    <w:rsid w:val="00395182"/>
    <w:rsid w:val="0039549A"/>
    <w:rsid w:val="0039567B"/>
    <w:rsid w:val="0039574A"/>
    <w:rsid w:val="00395D53"/>
    <w:rsid w:val="00396059"/>
    <w:rsid w:val="003964CE"/>
    <w:rsid w:val="0039678E"/>
    <w:rsid w:val="00397AC0"/>
    <w:rsid w:val="003A1906"/>
    <w:rsid w:val="003A22B5"/>
    <w:rsid w:val="003A2C8D"/>
    <w:rsid w:val="003A4FF6"/>
    <w:rsid w:val="003A533D"/>
    <w:rsid w:val="003A683C"/>
    <w:rsid w:val="003A781C"/>
    <w:rsid w:val="003B1AEC"/>
    <w:rsid w:val="003B1DC6"/>
    <w:rsid w:val="003B2DDC"/>
    <w:rsid w:val="003B39FC"/>
    <w:rsid w:val="003B57F3"/>
    <w:rsid w:val="003B5AEB"/>
    <w:rsid w:val="003B5E1E"/>
    <w:rsid w:val="003B7254"/>
    <w:rsid w:val="003B7431"/>
    <w:rsid w:val="003C0879"/>
    <w:rsid w:val="003C27A5"/>
    <w:rsid w:val="003C3108"/>
    <w:rsid w:val="003C370E"/>
    <w:rsid w:val="003C3C58"/>
    <w:rsid w:val="003C4708"/>
    <w:rsid w:val="003C4902"/>
    <w:rsid w:val="003C4D60"/>
    <w:rsid w:val="003C6670"/>
    <w:rsid w:val="003C7554"/>
    <w:rsid w:val="003D0031"/>
    <w:rsid w:val="003D1290"/>
    <w:rsid w:val="003D16D0"/>
    <w:rsid w:val="003D1BAC"/>
    <w:rsid w:val="003D3569"/>
    <w:rsid w:val="003D39C6"/>
    <w:rsid w:val="003D3D10"/>
    <w:rsid w:val="003D63FA"/>
    <w:rsid w:val="003D68C5"/>
    <w:rsid w:val="003D6EAA"/>
    <w:rsid w:val="003D7653"/>
    <w:rsid w:val="003D7974"/>
    <w:rsid w:val="003E08FB"/>
    <w:rsid w:val="003E126E"/>
    <w:rsid w:val="003E1664"/>
    <w:rsid w:val="003E1E95"/>
    <w:rsid w:val="003E2C69"/>
    <w:rsid w:val="003E38C0"/>
    <w:rsid w:val="003E38D4"/>
    <w:rsid w:val="003E3E8C"/>
    <w:rsid w:val="003E5DA4"/>
    <w:rsid w:val="003E646D"/>
    <w:rsid w:val="003E6D23"/>
    <w:rsid w:val="003E7215"/>
    <w:rsid w:val="003E72EC"/>
    <w:rsid w:val="003F3AE6"/>
    <w:rsid w:val="003F3BB6"/>
    <w:rsid w:val="003F4846"/>
    <w:rsid w:val="003F4DE2"/>
    <w:rsid w:val="003F521D"/>
    <w:rsid w:val="003F5D4B"/>
    <w:rsid w:val="003F7FD5"/>
    <w:rsid w:val="0040054B"/>
    <w:rsid w:val="0040286A"/>
    <w:rsid w:val="00402ACE"/>
    <w:rsid w:val="00404BC6"/>
    <w:rsid w:val="00405206"/>
    <w:rsid w:val="004060E5"/>
    <w:rsid w:val="00407AD7"/>
    <w:rsid w:val="0041123B"/>
    <w:rsid w:val="00412280"/>
    <w:rsid w:val="00412A22"/>
    <w:rsid w:val="00415B84"/>
    <w:rsid w:val="00415CD0"/>
    <w:rsid w:val="004163B0"/>
    <w:rsid w:val="00417AEF"/>
    <w:rsid w:val="00417B3F"/>
    <w:rsid w:val="00421F7C"/>
    <w:rsid w:val="004229C2"/>
    <w:rsid w:val="004238DD"/>
    <w:rsid w:val="00423D35"/>
    <w:rsid w:val="00424D35"/>
    <w:rsid w:val="00426344"/>
    <w:rsid w:val="00427F88"/>
    <w:rsid w:val="004308CC"/>
    <w:rsid w:val="00431B69"/>
    <w:rsid w:val="004323BF"/>
    <w:rsid w:val="00434771"/>
    <w:rsid w:val="00437B15"/>
    <w:rsid w:val="00440A2F"/>
    <w:rsid w:val="004428B1"/>
    <w:rsid w:val="0044302E"/>
    <w:rsid w:val="00444EE3"/>
    <w:rsid w:val="00445BB3"/>
    <w:rsid w:val="00445E45"/>
    <w:rsid w:val="004474C0"/>
    <w:rsid w:val="0045003A"/>
    <w:rsid w:val="00451007"/>
    <w:rsid w:val="00453277"/>
    <w:rsid w:val="00454450"/>
    <w:rsid w:val="00454957"/>
    <w:rsid w:val="004559F9"/>
    <w:rsid w:val="00455A64"/>
    <w:rsid w:val="00456756"/>
    <w:rsid w:val="0045766E"/>
    <w:rsid w:val="00461816"/>
    <w:rsid w:val="00461B6F"/>
    <w:rsid w:val="00461DAD"/>
    <w:rsid w:val="004620D0"/>
    <w:rsid w:val="00463083"/>
    <w:rsid w:val="00463205"/>
    <w:rsid w:val="0046337B"/>
    <w:rsid w:val="0046550E"/>
    <w:rsid w:val="00465AF2"/>
    <w:rsid w:val="00471ECD"/>
    <w:rsid w:val="0047292D"/>
    <w:rsid w:val="00472D8B"/>
    <w:rsid w:val="00473C6C"/>
    <w:rsid w:val="00475497"/>
    <w:rsid w:val="00476982"/>
    <w:rsid w:val="00477D9E"/>
    <w:rsid w:val="00477E12"/>
    <w:rsid w:val="0048002A"/>
    <w:rsid w:val="00480BD3"/>
    <w:rsid w:val="00481231"/>
    <w:rsid w:val="004814EE"/>
    <w:rsid w:val="00481E27"/>
    <w:rsid w:val="00482A44"/>
    <w:rsid w:val="004832A6"/>
    <w:rsid w:val="00483347"/>
    <w:rsid w:val="00483622"/>
    <w:rsid w:val="004840F1"/>
    <w:rsid w:val="0048470B"/>
    <w:rsid w:val="004847EC"/>
    <w:rsid w:val="004848BB"/>
    <w:rsid w:val="0048755A"/>
    <w:rsid w:val="0049131E"/>
    <w:rsid w:val="00494CB4"/>
    <w:rsid w:val="00494DE8"/>
    <w:rsid w:val="00495BD1"/>
    <w:rsid w:val="00496C2E"/>
    <w:rsid w:val="004975D1"/>
    <w:rsid w:val="004A0630"/>
    <w:rsid w:val="004A2FFD"/>
    <w:rsid w:val="004A33B4"/>
    <w:rsid w:val="004A4A16"/>
    <w:rsid w:val="004A5272"/>
    <w:rsid w:val="004A7D3E"/>
    <w:rsid w:val="004B2F27"/>
    <w:rsid w:val="004B42F4"/>
    <w:rsid w:val="004B5F69"/>
    <w:rsid w:val="004B6401"/>
    <w:rsid w:val="004B66BB"/>
    <w:rsid w:val="004B7336"/>
    <w:rsid w:val="004C0C93"/>
    <w:rsid w:val="004C14DA"/>
    <w:rsid w:val="004C2624"/>
    <w:rsid w:val="004C2BC4"/>
    <w:rsid w:val="004C4F4C"/>
    <w:rsid w:val="004C611E"/>
    <w:rsid w:val="004C6BD6"/>
    <w:rsid w:val="004C6C7F"/>
    <w:rsid w:val="004D15DA"/>
    <w:rsid w:val="004D26FE"/>
    <w:rsid w:val="004D2D47"/>
    <w:rsid w:val="004D3759"/>
    <w:rsid w:val="004D4D3A"/>
    <w:rsid w:val="004D6606"/>
    <w:rsid w:val="004D6866"/>
    <w:rsid w:val="004D76ED"/>
    <w:rsid w:val="004D77FC"/>
    <w:rsid w:val="004D7A1A"/>
    <w:rsid w:val="004E0C3D"/>
    <w:rsid w:val="004E28FA"/>
    <w:rsid w:val="004E33F3"/>
    <w:rsid w:val="004E6DFF"/>
    <w:rsid w:val="004E74E5"/>
    <w:rsid w:val="004F0B57"/>
    <w:rsid w:val="004F2100"/>
    <w:rsid w:val="004F3A31"/>
    <w:rsid w:val="004F4B54"/>
    <w:rsid w:val="004F5DF7"/>
    <w:rsid w:val="004F693F"/>
    <w:rsid w:val="004F74E6"/>
    <w:rsid w:val="005002EF"/>
    <w:rsid w:val="00500AE9"/>
    <w:rsid w:val="00501229"/>
    <w:rsid w:val="005017C1"/>
    <w:rsid w:val="00501A2D"/>
    <w:rsid w:val="00502004"/>
    <w:rsid w:val="0050310E"/>
    <w:rsid w:val="00503310"/>
    <w:rsid w:val="005034A6"/>
    <w:rsid w:val="005037EA"/>
    <w:rsid w:val="00503EC1"/>
    <w:rsid w:val="005040B9"/>
    <w:rsid w:val="0050459D"/>
    <w:rsid w:val="00504BE3"/>
    <w:rsid w:val="00504C09"/>
    <w:rsid w:val="0050570E"/>
    <w:rsid w:val="005072F6"/>
    <w:rsid w:val="00510E4E"/>
    <w:rsid w:val="00511857"/>
    <w:rsid w:val="00511C14"/>
    <w:rsid w:val="00511F2D"/>
    <w:rsid w:val="0051213D"/>
    <w:rsid w:val="00512630"/>
    <w:rsid w:val="00512C09"/>
    <w:rsid w:val="00512E67"/>
    <w:rsid w:val="00514ED1"/>
    <w:rsid w:val="0051522F"/>
    <w:rsid w:val="0051530D"/>
    <w:rsid w:val="00520583"/>
    <w:rsid w:val="005225EF"/>
    <w:rsid w:val="00522A91"/>
    <w:rsid w:val="00522BD3"/>
    <w:rsid w:val="00522BDC"/>
    <w:rsid w:val="0052328A"/>
    <w:rsid w:val="005233A3"/>
    <w:rsid w:val="0052428D"/>
    <w:rsid w:val="005243D5"/>
    <w:rsid w:val="00524B7F"/>
    <w:rsid w:val="00531FDA"/>
    <w:rsid w:val="00534398"/>
    <w:rsid w:val="005348CD"/>
    <w:rsid w:val="00534930"/>
    <w:rsid w:val="00536809"/>
    <w:rsid w:val="00537921"/>
    <w:rsid w:val="00540DCD"/>
    <w:rsid w:val="00541929"/>
    <w:rsid w:val="00542739"/>
    <w:rsid w:val="00542C13"/>
    <w:rsid w:val="005438C2"/>
    <w:rsid w:val="00544AEE"/>
    <w:rsid w:val="00545D7C"/>
    <w:rsid w:val="0055212D"/>
    <w:rsid w:val="005524AF"/>
    <w:rsid w:val="00552A4B"/>
    <w:rsid w:val="00555DE4"/>
    <w:rsid w:val="00556C5F"/>
    <w:rsid w:val="0055780B"/>
    <w:rsid w:val="0056025B"/>
    <w:rsid w:val="005633C5"/>
    <w:rsid w:val="0056353F"/>
    <w:rsid w:val="005638F1"/>
    <w:rsid w:val="00563A12"/>
    <w:rsid w:val="00565E83"/>
    <w:rsid w:val="0056753A"/>
    <w:rsid w:val="00567AB1"/>
    <w:rsid w:val="0057023D"/>
    <w:rsid w:val="005723C6"/>
    <w:rsid w:val="005725A4"/>
    <w:rsid w:val="0057541B"/>
    <w:rsid w:val="005761E4"/>
    <w:rsid w:val="00576F8A"/>
    <w:rsid w:val="00577283"/>
    <w:rsid w:val="005773CE"/>
    <w:rsid w:val="00580D5A"/>
    <w:rsid w:val="00584F2A"/>
    <w:rsid w:val="00591E28"/>
    <w:rsid w:val="00592C50"/>
    <w:rsid w:val="00593F0E"/>
    <w:rsid w:val="005945CB"/>
    <w:rsid w:val="00596E2F"/>
    <w:rsid w:val="00597630"/>
    <w:rsid w:val="005A2DF7"/>
    <w:rsid w:val="005A3FB5"/>
    <w:rsid w:val="005A40E4"/>
    <w:rsid w:val="005A4FF7"/>
    <w:rsid w:val="005A56D5"/>
    <w:rsid w:val="005A5CCB"/>
    <w:rsid w:val="005B05BC"/>
    <w:rsid w:val="005B2E60"/>
    <w:rsid w:val="005B4777"/>
    <w:rsid w:val="005B7F19"/>
    <w:rsid w:val="005C077E"/>
    <w:rsid w:val="005C0896"/>
    <w:rsid w:val="005C0E3D"/>
    <w:rsid w:val="005C155B"/>
    <w:rsid w:val="005C2CD9"/>
    <w:rsid w:val="005C352F"/>
    <w:rsid w:val="005C44A7"/>
    <w:rsid w:val="005C5225"/>
    <w:rsid w:val="005C5815"/>
    <w:rsid w:val="005C5E75"/>
    <w:rsid w:val="005C6C3B"/>
    <w:rsid w:val="005C6D66"/>
    <w:rsid w:val="005C7240"/>
    <w:rsid w:val="005C72B6"/>
    <w:rsid w:val="005C7F3F"/>
    <w:rsid w:val="005D0176"/>
    <w:rsid w:val="005D320B"/>
    <w:rsid w:val="005D3269"/>
    <w:rsid w:val="005D3328"/>
    <w:rsid w:val="005D379A"/>
    <w:rsid w:val="005D5E55"/>
    <w:rsid w:val="005E32E9"/>
    <w:rsid w:val="005E46EF"/>
    <w:rsid w:val="005E49DB"/>
    <w:rsid w:val="005E63CC"/>
    <w:rsid w:val="005F0B02"/>
    <w:rsid w:val="005F31B5"/>
    <w:rsid w:val="005F43BE"/>
    <w:rsid w:val="005F4583"/>
    <w:rsid w:val="005F5219"/>
    <w:rsid w:val="005F5A36"/>
    <w:rsid w:val="005F68BB"/>
    <w:rsid w:val="006040BA"/>
    <w:rsid w:val="00605CDD"/>
    <w:rsid w:val="00605EFE"/>
    <w:rsid w:val="00606317"/>
    <w:rsid w:val="00606DE3"/>
    <w:rsid w:val="00607F29"/>
    <w:rsid w:val="00610153"/>
    <w:rsid w:val="00610187"/>
    <w:rsid w:val="0061176C"/>
    <w:rsid w:val="00611931"/>
    <w:rsid w:val="00611C9E"/>
    <w:rsid w:val="00613185"/>
    <w:rsid w:val="00613834"/>
    <w:rsid w:val="00614627"/>
    <w:rsid w:val="0061565E"/>
    <w:rsid w:val="00616210"/>
    <w:rsid w:val="00616617"/>
    <w:rsid w:val="00616678"/>
    <w:rsid w:val="00616B2A"/>
    <w:rsid w:val="00617939"/>
    <w:rsid w:val="00617ED8"/>
    <w:rsid w:val="00620192"/>
    <w:rsid w:val="00620879"/>
    <w:rsid w:val="00621399"/>
    <w:rsid w:val="006240FD"/>
    <w:rsid w:val="00627EBC"/>
    <w:rsid w:val="0063114E"/>
    <w:rsid w:val="00632E9A"/>
    <w:rsid w:val="00632F9E"/>
    <w:rsid w:val="00635854"/>
    <w:rsid w:val="00635F80"/>
    <w:rsid w:val="00636FA2"/>
    <w:rsid w:val="006377A6"/>
    <w:rsid w:val="00640B41"/>
    <w:rsid w:val="006415C8"/>
    <w:rsid w:val="00641848"/>
    <w:rsid w:val="006428DA"/>
    <w:rsid w:val="006435A9"/>
    <w:rsid w:val="006478F5"/>
    <w:rsid w:val="00650B9C"/>
    <w:rsid w:val="00650DA7"/>
    <w:rsid w:val="00650F3F"/>
    <w:rsid w:val="00651357"/>
    <w:rsid w:val="00652BDD"/>
    <w:rsid w:val="0065371C"/>
    <w:rsid w:val="0065471D"/>
    <w:rsid w:val="006572A5"/>
    <w:rsid w:val="006578FD"/>
    <w:rsid w:val="00660045"/>
    <w:rsid w:val="0066057E"/>
    <w:rsid w:val="00660C87"/>
    <w:rsid w:val="00660FF7"/>
    <w:rsid w:val="006612BF"/>
    <w:rsid w:val="006617FF"/>
    <w:rsid w:val="00661CEC"/>
    <w:rsid w:val="00662DCC"/>
    <w:rsid w:val="00663208"/>
    <w:rsid w:val="006641E7"/>
    <w:rsid w:val="0066461C"/>
    <w:rsid w:val="0066503C"/>
    <w:rsid w:val="006669D5"/>
    <w:rsid w:val="0066725E"/>
    <w:rsid w:val="00667287"/>
    <w:rsid w:val="00667532"/>
    <w:rsid w:val="00670889"/>
    <w:rsid w:val="00670CB0"/>
    <w:rsid w:val="00670FF1"/>
    <w:rsid w:val="00671AF0"/>
    <w:rsid w:val="00672F54"/>
    <w:rsid w:val="006759CA"/>
    <w:rsid w:val="00675A4E"/>
    <w:rsid w:val="006766B6"/>
    <w:rsid w:val="006770A7"/>
    <w:rsid w:val="00680ECC"/>
    <w:rsid w:val="0068140C"/>
    <w:rsid w:val="006830D7"/>
    <w:rsid w:val="00684F04"/>
    <w:rsid w:val="0068644D"/>
    <w:rsid w:val="006869A2"/>
    <w:rsid w:val="00687568"/>
    <w:rsid w:val="00687ED6"/>
    <w:rsid w:val="00691773"/>
    <w:rsid w:val="00692CE7"/>
    <w:rsid w:val="00692F6B"/>
    <w:rsid w:val="00693E3F"/>
    <w:rsid w:val="00694395"/>
    <w:rsid w:val="00696266"/>
    <w:rsid w:val="00696A59"/>
    <w:rsid w:val="006A007B"/>
    <w:rsid w:val="006A133F"/>
    <w:rsid w:val="006A166F"/>
    <w:rsid w:val="006A340C"/>
    <w:rsid w:val="006A3F8F"/>
    <w:rsid w:val="006A498A"/>
    <w:rsid w:val="006A533E"/>
    <w:rsid w:val="006A7D79"/>
    <w:rsid w:val="006B0962"/>
    <w:rsid w:val="006B369C"/>
    <w:rsid w:val="006B6B64"/>
    <w:rsid w:val="006B7018"/>
    <w:rsid w:val="006B75E8"/>
    <w:rsid w:val="006C013A"/>
    <w:rsid w:val="006C0375"/>
    <w:rsid w:val="006C0468"/>
    <w:rsid w:val="006C066F"/>
    <w:rsid w:val="006C14B3"/>
    <w:rsid w:val="006C1E38"/>
    <w:rsid w:val="006C3183"/>
    <w:rsid w:val="006C34AE"/>
    <w:rsid w:val="006C4275"/>
    <w:rsid w:val="006C5F67"/>
    <w:rsid w:val="006C6BC1"/>
    <w:rsid w:val="006D14F1"/>
    <w:rsid w:val="006D1539"/>
    <w:rsid w:val="006D2764"/>
    <w:rsid w:val="006D3DDB"/>
    <w:rsid w:val="006D44E6"/>
    <w:rsid w:val="006D4D60"/>
    <w:rsid w:val="006D503C"/>
    <w:rsid w:val="006D5D4F"/>
    <w:rsid w:val="006D5EF6"/>
    <w:rsid w:val="006D70D2"/>
    <w:rsid w:val="006E0DB9"/>
    <w:rsid w:val="006E1706"/>
    <w:rsid w:val="006E336E"/>
    <w:rsid w:val="006E3769"/>
    <w:rsid w:val="006E475D"/>
    <w:rsid w:val="006E56F0"/>
    <w:rsid w:val="006E5736"/>
    <w:rsid w:val="006E5DF7"/>
    <w:rsid w:val="006F2E1E"/>
    <w:rsid w:val="006F358E"/>
    <w:rsid w:val="006F3FF0"/>
    <w:rsid w:val="006F43F0"/>
    <w:rsid w:val="006F48BE"/>
    <w:rsid w:val="006F543D"/>
    <w:rsid w:val="006F55E8"/>
    <w:rsid w:val="006F5A58"/>
    <w:rsid w:val="006F5EED"/>
    <w:rsid w:val="006F78D4"/>
    <w:rsid w:val="006F79F0"/>
    <w:rsid w:val="0070029A"/>
    <w:rsid w:val="00701B08"/>
    <w:rsid w:val="00703189"/>
    <w:rsid w:val="0070362A"/>
    <w:rsid w:val="007049B9"/>
    <w:rsid w:val="00704A55"/>
    <w:rsid w:val="00707547"/>
    <w:rsid w:val="0071029A"/>
    <w:rsid w:val="00714A4D"/>
    <w:rsid w:val="007152BB"/>
    <w:rsid w:val="00716A5A"/>
    <w:rsid w:val="00716CF2"/>
    <w:rsid w:val="00716E9E"/>
    <w:rsid w:val="00722F18"/>
    <w:rsid w:val="00723635"/>
    <w:rsid w:val="007244C2"/>
    <w:rsid w:val="007253C4"/>
    <w:rsid w:val="00725E72"/>
    <w:rsid w:val="007302CC"/>
    <w:rsid w:val="00730EAC"/>
    <w:rsid w:val="0073610A"/>
    <w:rsid w:val="007362A6"/>
    <w:rsid w:val="00736342"/>
    <w:rsid w:val="00736B5E"/>
    <w:rsid w:val="00737814"/>
    <w:rsid w:val="00737DC4"/>
    <w:rsid w:val="00740B47"/>
    <w:rsid w:val="007412EA"/>
    <w:rsid w:val="0074163C"/>
    <w:rsid w:val="0074282C"/>
    <w:rsid w:val="00743D4B"/>
    <w:rsid w:val="00745AA9"/>
    <w:rsid w:val="00745D70"/>
    <w:rsid w:val="00746124"/>
    <w:rsid w:val="00746351"/>
    <w:rsid w:val="0074701C"/>
    <w:rsid w:val="007470CB"/>
    <w:rsid w:val="0074769C"/>
    <w:rsid w:val="007500E9"/>
    <w:rsid w:val="007505C0"/>
    <w:rsid w:val="0075075E"/>
    <w:rsid w:val="00751389"/>
    <w:rsid w:val="00751B4F"/>
    <w:rsid w:val="0075200F"/>
    <w:rsid w:val="007522C1"/>
    <w:rsid w:val="00752C1B"/>
    <w:rsid w:val="00753087"/>
    <w:rsid w:val="0075418F"/>
    <w:rsid w:val="00754E28"/>
    <w:rsid w:val="00755666"/>
    <w:rsid w:val="00755BA0"/>
    <w:rsid w:val="00760022"/>
    <w:rsid w:val="007604D3"/>
    <w:rsid w:val="007606C9"/>
    <w:rsid w:val="00765868"/>
    <w:rsid w:val="0076609C"/>
    <w:rsid w:val="00767B26"/>
    <w:rsid w:val="0077018A"/>
    <w:rsid w:val="00771184"/>
    <w:rsid w:val="007726D3"/>
    <w:rsid w:val="00772828"/>
    <w:rsid w:val="00773B6B"/>
    <w:rsid w:val="0077402A"/>
    <w:rsid w:val="007744DC"/>
    <w:rsid w:val="007759F3"/>
    <w:rsid w:val="00780FED"/>
    <w:rsid w:val="00781322"/>
    <w:rsid w:val="007824CB"/>
    <w:rsid w:val="007826A7"/>
    <w:rsid w:val="00782776"/>
    <w:rsid w:val="007832CF"/>
    <w:rsid w:val="00783947"/>
    <w:rsid w:val="00783AFE"/>
    <w:rsid w:val="00784BD0"/>
    <w:rsid w:val="007858B9"/>
    <w:rsid w:val="007879F0"/>
    <w:rsid w:val="0079048E"/>
    <w:rsid w:val="00790D5A"/>
    <w:rsid w:val="007913D2"/>
    <w:rsid w:val="00793CA7"/>
    <w:rsid w:val="007943DC"/>
    <w:rsid w:val="00796ED5"/>
    <w:rsid w:val="007A0EA2"/>
    <w:rsid w:val="007A2590"/>
    <w:rsid w:val="007A2846"/>
    <w:rsid w:val="007A3170"/>
    <w:rsid w:val="007A589E"/>
    <w:rsid w:val="007A67E7"/>
    <w:rsid w:val="007A6EC5"/>
    <w:rsid w:val="007A7071"/>
    <w:rsid w:val="007A78E1"/>
    <w:rsid w:val="007B0223"/>
    <w:rsid w:val="007B307D"/>
    <w:rsid w:val="007B3291"/>
    <w:rsid w:val="007B5B5B"/>
    <w:rsid w:val="007B5C88"/>
    <w:rsid w:val="007B5D86"/>
    <w:rsid w:val="007B64A6"/>
    <w:rsid w:val="007B69AE"/>
    <w:rsid w:val="007C1487"/>
    <w:rsid w:val="007C2366"/>
    <w:rsid w:val="007C2C17"/>
    <w:rsid w:val="007C3821"/>
    <w:rsid w:val="007C5A48"/>
    <w:rsid w:val="007C6120"/>
    <w:rsid w:val="007D2E02"/>
    <w:rsid w:val="007D394F"/>
    <w:rsid w:val="007D3F08"/>
    <w:rsid w:val="007D59A1"/>
    <w:rsid w:val="007D65C9"/>
    <w:rsid w:val="007E2097"/>
    <w:rsid w:val="007E2155"/>
    <w:rsid w:val="007E2DCF"/>
    <w:rsid w:val="007E2F12"/>
    <w:rsid w:val="007E303D"/>
    <w:rsid w:val="007E3A62"/>
    <w:rsid w:val="007E429D"/>
    <w:rsid w:val="007E5537"/>
    <w:rsid w:val="007E63DE"/>
    <w:rsid w:val="007E6BC5"/>
    <w:rsid w:val="007E7999"/>
    <w:rsid w:val="007F23FC"/>
    <w:rsid w:val="007F303F"/>
    <w:rsid w:val="007F317E"/>
    <w:rsid w:val="007F3478"/>
    <w:rsid w:val="007F4A05"/>
    <w:rsid w:val="007F541A"/>
    <w:rsid w:val="007F661B"/>
    <w:rsid w:val="007F6A18"/>
    <w:rsid w:val="007F7996"/>
    <w:rsid w:val="0080019C"/>
    <w:rsid w:val="00801D69"/>
    <w:rsid w:val="00802608"/>
    <w:rsid w:val="00802ED2"/>
    <w:rsid w:val="008037EE"/>
    <w:rsid w:val="008039B1"/>
    <w:rsid w:val="00805EAB"/>
    <w:rsid w:val="0081066C"/>
    <w:rsid w:val="00810A44"/>
    <w:rsid w:val="00810DC9"/>
    <w:rsid w:val="00811366"/>
    <w:rsid w:val="00812357"/>
    <w:rsid w:val="00812553"/>
    <w:rsid w:val="00814146"/>
    <w:rsid w:val="00814BDE"/>
    <w:rsid w:val="008154A5"/>
    <w:rsid w:val="008161C4"/>
    <w:rsid w:val="00816375"/>
    <w:rsid w:val="00817A19"/>
    <w:rsid w:val="008216D0"/>
    <w:rsid w:val="00821860"/>
    <w:rsid w:val="00823057"/>
    <w:rsid w:val="008231CA"/>
    <w:rsid w:val="00823C82"/>
    <w:rsid w:val="00824245"/>
    <w:rsid w:val="008249A1"/>
    <w:rsid w:val="008252A9"/>
    <w:rsid w:val="00825ADA"/>
    <w:rsid w:val="00826C18"/>
    <w:rsid w:val="00826F19"/>
    <w:rsid w:val="008306F0"/>
    <w:rsid w:val="008309D7"/>
    <w:rsid w:val="008328C1"/>
    <w:rsid w:val="00832940"/>
    <w:rsid w:val="00832BD9"/>
    <w:rsid w:val="00833331"/>
    <w:rsid w:val="00833644"/>
    <w:rsid w:val="0083433B"/>
    <w:rsid w:val="00835B6F"/>
    <w:rsid w:val="00836A9B"/>
    <w:rsid w:val="00836E08"/>
    <w:rsid w:val="00836FE9"/>
    <w:rsid w:val="00840558"/>
    <w:rsid w:val="008416B8"/>
    <w:rsid w:val="00841D60"/>
    <w:rsid w:val="00846457"/>
    <w:rsid w:val="00846FA1"/>
    <w:rsid w:val="008475CF"/>
    <w:rsid w:val="0085138A"/>
    <w:rsid w:val="00852C5C"/>
    <w:rsid w:val="00853B9D"/>
    <w:rsid w:val="00855D9B"/>
    <w:rsid w:val="00856B96"/>
    <w:rsid w:val="008572DB"/>
    <w:rsid w:val="008609C2"/>
    <w:rsid w:val="00863C4C"/>
    <w:rsid w:val="00864121"/>
    <w:rsid w:val="008650B9"/>
    <w:rsid w:val="00865157"/>
    <w:rsid w:val="00865776"/>
    <w:rsid w:val="00866589"/>
    <w:rsid w:val="00867B5F"/>
    <w:rsid w:val="00871DFD"/>
    <w:rsid w:val="00871FAB"/>
    <w:rsid w:val="008726C5"/>
    <w:rsid w:val="00875F43"/>
    <w:rsid w:val="008773CA"/>
    <w:rsid w:val="00883E6B"/>
    <w:rsid w:val="00884409"/>
    <w:rsid w:val="0088503C"/>
    <w:rsid w:val="00885130"/>
    <w:rsid w:val="0088727D"/>
    <w:rsid w:val="0089122D"/>
    <w:rsid w:val="0089170B"/>
    <w:rsid w:val="00891E71"/>
    <w:rsid w:val="008920D8"/>
    <w:rsid w:val="00893496"/>
    <w:rsid w:val="00893FA3"/>
    <w:rsid w:val="0089425E"/>
    <w:rsid w:val="00895A25"/>
    <w:rsid w:val="00895A4C"/>
    <w:rsid w:val="008967BE"/>
    <w:rsid w:val="00897BC1"/>
    <w:rsid w:val="008A0762"/>
    <w:rsid w:val="008A2155"/>
    <w:rsid w:val="008A4788"/>
    <w:rsid w:val="008A5202"/>
    <w:rsid w:val="008A5846"/>
    <w:rsid w:val="008A606A"/>
    <w:rsid w:val="008A6D98"/>
    <w:rsid w:val="008A6DA1"/>
    <w:rsid w:val="008A70F3"/>
    <w:rsid w:val="008B1130"/>
    <w:rsid w:val="008B25B2"/>
    <w:rsid w:val="008B49B8"/>
    <w:rsid w:val="008B4C44"/>
    <w:rsid w:val="008B6648"/>
    <w:rsid w:val="008B7398"/>
    <w:rsid w:val="008B7DD1"/>
    <w:rsid w:val="008C06B0"/>
    <w:rsid w:val="008C089C"/>
    <w:rsid w:val="008C1F1A"/>
    <w:rsid w:val="008C1F42"/>
    <w:rsid w:val="008C1FB9"/>
    <w:rsid w:val="008C37AF"/>
    <w:rsid w:val="008C4294"/>
    <w:rsid w:val="008C4EBC"/>
    <w:rsid w:val="008C5AFB"/>
    <w:rsid w:val="008C60E8"/>
    <w:rsid w:val="008C6D79"/>
    <w:rsid w:val="008C736C"/>
    <w:rsid w:val="008D10BB"/>
    <w:rsid w:val="008D2369"/>
    <w:rsid w:val="008D3158"/>
    <w:rsid w:val="008D3327"/>
    <w:rsid w:val="008D6194"/>
    <w:rsid w:val="008D64FA"/>
    <w:rsid w:val="008D6C29"/>
    <w:rsid w:val="008E0330"/>
    <w:rsid w:val="008E0934"/>
    <w:rsid w:val="008E14FA"/>
    <w:rsid w:val="008E19D6"/>
    <w:rsid w:val="008E6501"/>
    <w:rsid w:val="008E6F55"/>
    <w:rsid w:val="008F07D3"/>
    <w:rsid w:val="008F138D"/>
    <w:rsid w:val="008F22B7"/>
    <w:rsid w:val="008F2898"/>
    <w:rsid w:val="008F2BCF"/>
    <w:rsid w:val="008F30BD"/>
    <w:rsid w:val="008F3AEB"/>
    <w:rsid w:val="008F4380"/>
    <w:rsid w:val="008F4859"/>
    <w:rsid w:val="008F5D2D"/>
    <w:rsid w:val="008F7236"/>
    <w:rsid w:val="008F79AD"/>
    <w:rsid w:val="00901F2A"/>
    <w:rsid w:val="009031B1"/>
    <w:rsid w:val="00903DA2"/>
    <w:rsid w:val="009048B9"/>
    <w:rsid w:val="00904D17"/>
    <w:rsid w:val="00904D66"/>
    <w:rsid w:val="00905153"/>
    <w:rsid w:val="0090569F"/>
    <w:rsid w:val="00905F1C"/>
    <w:rsid w:val="0090731C"/>
    <w:rsid w:val="009109F2"/>
    <w:rsid w:val="00911592"/>
    <w:rsid w:val="009123C7"/>
    <w:rsid w:val="00912976"/>
    <w:rsid w:val="00912A5C"/>
    <w:rsid w:val="00913CEB"/>
    <w:rsid w:val="00913EF3"/>
    <w:rsid w:val="009148CF"/>
    <w:rsid w:val="009202BF"/>
    <w:rsid w:val="00921457"/>
    <w:rsid w:val="009223D2"/>
    <w:rsid w:val="00922617"/>
    <w:rsid w:val="009227E5"/>
    <w:rsid w:val="00925169"/>
    <w:rsid w:val="0092692D"/>
    <w:rsid w:val="0092708D"/>
    <w:rsid w:val="00933453"/>
    <w:rsid w:val="00933EC9"/>
    <w:rsid w:val="00935611"/>
    <w:rsid w:val="00937801"/>
    <w:rsid w:val="009400C4"/>
    <w:rsid w:val="0094024E"/>
    <w:rsid w:val="009402AD"/>
    <w:rsid w:val="00941493"/>
    <w:rsid w:val="00941520"/>
    <w:rsid w:val="00942244"/>
    <w:rsid w:val="00942484"/>
    <w:rsid w:val="00942DF4"/>
    <w:rsid w:val="009436ED"/>
    <w:rsid w:val="00943785"/>
    <w:rsid w:val="009449EF"/>
    <w:rsid w:val="00945B0A"/>
    <w:rsid w:val="00945BCB"/>
    <w:rsid w:val="00945FA6"/>
    <w:rsid w:val="00946BDB"/>
    <w:rsid w:val="009540D4"/>
    <w:rsid w:val="009565C1"/>
    <w:rsid w:val="009566B1"/>
    <w:rsid w:val="00960193"/>
    <w:rsid w:val="00960812"/>
    <w:rsid w:val="00961AD1"/>
    <w:rsid w:val="009631B6"/>
    <w:rsid w:val="009656B8"/>
    <w:rsid w:val="00970331"/>
    <w:rsid w:val="00970787"/>
    <w:rsid w:val="00972628"/>
    <w:rsid w:val="009726E6"/>
    <w:rsid w:val="00974C36"/>
    <w:rsid w:val="009750D5"/>
    <w:rsid w:val="0097534C"/>
    <w:rsid w:val="00976385"/>
    <w:rsid w:val="009776AA"/>
    <w:rsid w:val="00980008"/>
    <w:rsid w:val="00980536"/>
    <w:rsid w:val="00980F64"/>
    <w:rsid w:val="009816A3"/>
    <w:rsid w:val="00983E78"/>
    <w:rsid w:val="00984B09"/>
    <w:rsid w:val="00984FF8"/>
    <w:rsid w:val="009872FB"/>
    <w:rsid w:val="00987B98"/>
    <w:rsid w:val="009904D8"/>
    <w:rsid w:val="009913BD"/>
    <w:rsid w:val="00992318"/>
    <w:rsid w:val="0099350E"/>
    <w:rsid w:val="00993C4C"/>
    <w:rsid w:val="00993DF9"/>
    <w:rsid w:val="009943C3"/>
    <w:rsid w:val="00995B98"/>
    <w:rsid w:val="00995E1B"/>
    <w:rsid w:val="009979A6"/>
    <w:rsid w:val="009A02AA"/>
    <w:rsid w:val="009A0E4C"/>
    <w:rsid w:val="009A1648"/>
    <w:rsid w:val="009A2A39"/>
    <w:rsid w:val="009A3251"/>
    <w:rsid w:val="009A37EF"/>
    <w:rsid w:val="009A3BC8"/>
    <w:rsid w:val="009A44D8"/>
    <w:rsid w:val="009A6B57"/>
    <w:rsid w:val="009B00DF"/>
    <w:rsid w:val="009B19B1"/>
    <w:rsid w:val="009B4549"/>
    <w:rsid w:val="009B4C2E"/>
    <w:rsid w:val="009B508E"/>
    <w:rsid w:val="009B5EBF"/>
    <w:rsid w:val="009B699D"/>
    <w:rsid w:val="009B758F"/>
    <w:rsid w:val="009C49F7"/>
    <w:rsid w:val="009C4C77"/>
    <w:rsid w:val="009C52A0"/>
    <w:rsid w:val="009C5E01"/>
    <w:rsid w:val="009C6520"/>
    <w:rsid w:val="009C7650"/>
    <w:rsid w:val="009D104C"/>
    <w:rsid w:val="009D152D"/>
    <w:rsid w:val="009D1845"/>
    <w:rsid w:val="009D25F7"/>
    <w:rsid w:val="009D3D23"/>
    <w:rsid w:val="009D600A"/>
    <w:rsid w:val="009E0BD4"/>
    <w:rsid w:val="009E19F5"/>
    <w:rsid w:val="009E1CFD"/>
    <w:rsid w:val="009E2B64"/>
    <w:rsid w:val="009E4A72"/>
    <w:rsid w:val="009E532A"/>
    <w:rsid w:val="009E670A"/>
    <w:rsid w:val="009E6D10"/>
    <w:rsid w:val="009E6D91"/>
    <w:rsid w:val="009E7131"/>
    <w:rsid w:val="009F3E57"/>
    <w:rsid w:val="009F4724"/>
    <w:rsid w:val="009F4DB9"/>
    <w:rsid w:val="00A00323"/>
    <w:rsid w:val="00A00332"/>
    <w:rsid w:val="00A00717"/>
    <w:rsid w:val="00A00F7B"/>
    <w:rsid w:val="00A03F80"/>
    <w:rsid w:val="00A05BDE"/>
    <w:rsid w:val="00A06134"/>
    <w:rsid w:val="00A06F36"/>
    <w:rsid w:val="00A07425"/>
    <w:rsid w:val="00A101DF"/>
    <w:rsid w:val="00A1114D"/>
    <w:rsid w:val="00A1460C"/>
    <w:rsid w:val="00A148F8"/>
    <w:rsid w:val="00A200A5"/>
    <w:rsid w:val="00A20F0C"/>
    <w:rsid w:val="00A2387A"/>
    <w:rsid w:val="00A23A23"/>
    <w:rsid w:val="00A24944"/>
    <w:rsid w:val="00A26CC7"/>
    <w:rsid w:val="00A27E38"/>
    <w:rsid w:val="00A3001E"/>
    <w:rsid w:val="00A3235A"/>
    <w:rsid w:val="00A329FB"/>
    <w:rsid w:val="00A33BEF"/>
    <w:rsid w:val="00A347EF"/>
    <w:rsid w:val="00A34996"/>
    <w:rsid w:val="00A34C79"/>
    <w:rsid w:val="00A3585A"/>
    <w:rsid w:val="00A373F3"/>
    <w:rsid w:val="00A40009"/>
    <w:rsid w:val="00A41827"/>
    <w:rsid w:val="00A41F94"/>
    <w:rsid w:val="00A42105"/>
    <w:rsid w:val="00A44CCD"/>
    <w:rsid w:val="00A45A90"/>
    <w:rsid w:val="00A45F96"/>
    <w:rsid w:val="00A4632D"/>
    <w:rsid w:val="00A47DE6"/>
    <w:rsid w:val="00A5368B"/>
    <w:rsid w:val="00A53CC9"/>
    <w:rsid w:val="00A551CB"/>
    <w:rsid w:val="00A5677D"/>
    <w:rsid w:val="00A60427"/>
    <w:rsid w:val="00A60E8A"/>
    <w:rsid w:val="00A61CA2"/>
    <w:rsid w:val="00A61D8D"/>
    <w:rsid w:val="00A62282"/>
    <w:rsid w:val="00A66EF4"/>
    <w:rsid w:val="00A70FA8"/>
    <w:rsid w:val="00A72609"/>
    <w:rsid w:val="00A747E5"/>
    <w:rsid w:val="00A751D0"/>
    <w:rsid w:val="00A7555D"/>
    <w:rsid w:val="00A75F36"/>
    <w:rsid w:val="00A76620"/>
    <w:rsid w:val="00A776F1"/>
    <w:rsid w:val="00A779F5"/>
    <w:rsid w:val="00A77BFC"/>
    <w:rsid w:val="00A80553"/>
    <w:rsid w:val="00A80980"/>
    <w:rsid w:val="00A81657"/>
    <w:rsid w:val="00A8380C"/>
    <w:rsid w:val="00A83DA6"/>
    <w:rsid w:val="00A84995"/>
    <w:rsid w:val="00A85470"/>
    <w:rsid w:val="00A85935"/>
    <w:rsid w:val="00A86EA4"/>
    <w:rsid w:val="00A87967"/>
    <w:rsid w:val="00A90155"/>
    <w:rsid w:val="00A91070"/>
    <w:rsid w:val="00A92461"/>
    <w:rsid w:val="00A928F7"/>
    <w:rsid w:val="00A9688D"/>
    <w:rsid w:val="00A970B1"/>
    <w:rsid w:val="00AA0E75"/>
    <w:rsid w:val="00AA16D3"/>
    <w:rsid w:val="00AA1988"/>
    <w:rsid w:val="00AA271F"/>
    <w:rsid w:val="00AA2743"/>
    <w:rsid w:val="00AA3A3A"/>
    <w:rsid w:val="00AA442F"/>
    <w:rsid w:val="00AA6208"/>
    <w:rsid w:val="00AB10E6"/>
    <w:rsid w:val="00AB1FB0"/>
    <w:rsid w:val="00AB23B3"/>
    <w:rsid w:val="00AB3594"/>
    <w:rsid w:val="00AB40CB"/>
    <w:rsid w:val="00AB4820"/>
    <w:rsid w:val="00AB48AA"/>
    <w:rsid w:val="00AB4BA1"/>
    <w:rsid w:val="00AB4D54"/>
    <w:rsid w:val="00AB65A2"/>
    <w:rsid w:val="00AC07C2"/>
    <w:rsid w:val="00AC1838"/>
    <w:rsid w:val="00AC277B"/>
    <w:rsid w:val="00AC3810"/>
    <w:rsid w:val="00AC3978"/>
    <w:rsid w:val="00AC41AD"/>
    <w:rsid w:val="00AC4597"/>
    <w:rsid w:val="00AC5A65"/>
    <w:rsid w:val="00AC724D"/>
    <w:rsid w:val="00AC7455"/>
    <w:rsid w:val="00AD0507"/>
    <w:rsid w:val="00AD0FFE"/>
    <w:rsid w:val="00AD246A"/>
    <w:rsid w:val="00AD2B95"/>
    <w:rsid w:val="00AD3081"/>
    <w:rsid w:val="00AD36D0"/>
    <w:rsid w:val="00AD4F84"/>
    <w:rsid w:val="00AD50A1"/>
    <w:rsid w:val="00AD51DA"/>
    <w:rsid w:val="00AD5F43"/>
    <w:rsid w:val="00AD6EB0"/>
    <w:rsid w:val="00AD7611"/>
    <w:rsid w:val="00AE0A3F"/>
    <w:rsid w:val="00AE0CC9"/>
    <w:rsid w:val="00AE0E87"/>
    <w:rsid w:val="00AE274D"/>
    <w:rsid w:val="00AE453A"/>
    <w:rsid w:val="00AE4E0B"/>
    <w:rsid w:val="00AE6140"/>
    <w:rsid w:val="00AE63CC"/>
    <w:rsid w:val="00AE6E60"/>
    <w:rsid w:val="00AE7693"/>
    <w:rsid w:val="00AE772F"/>
    <w:rsid w:val="00AF0DFE"/>
    <w:rsid w:val="00AF1013"/>
    <w:rsid w:val="00AF1731"/>
    <w:rsid w:val="00AF28E9"/>
    <w:rsid w:val="00AF3A38"/>
    <w:rsid w:val="00AF4E0A"/>
    <w:rsid w:val="00AF6D16"/>
    <w:rsid w:val="00AF74B3"/>
    <w:rsid w:val="00AF7D16"/>
    <w:rsid w:val="00B00A69"/>
    <w:rsid w:val="00B0113E"/>
    <w:rsid w:val="00B04805"/>
    <w:rsid w:val="00B04D8B"/>
    <w:rsid w:val="00B064E8"/>
    <w:rsid w:val="00B06560"/>
    <w:rsid w:val="00B10017"/>
    <w:rsid w:val="00B10038"/>
    <w:rsid w:val="00B12362"/>
    <w:rsid w:val="00B127E7"/>
    <w:rsid w:val="00B12B5B"/>
    <w:rsid w:val="00B13520"/>
    <w:rsid w:val="00B14AED"/>
    <w:rsid w:val="00B14E69"/>
    <w:rsid w:val="00B15FD3"/>
    <w:rsid w:val="00B1706D"/>
    <w:rsid w:val="00B203F7"/>
    <w:rsid w:val="00B20CE0"/>
    <w:rsid w:val="00B20EAC"/>
    <w:rsid w:val="00B227EE"/>
    <w:rsid w:val="00B229C1"/>
    <w:rsid w:val="00B245DC"/>
    <w:rsid w:val="00B2545F"/>
    <w:rsid w:val="00B25EB8"/>
    <w:rsid w:val="00B26ABE"/>
    <w:rsid w:val="00B2705A"/>
    <w:rsid w:val="00B27B05"/>
    <w:rsid w:val="00B31CB3"/>
    <w:rsid w:val="00B33035"/>
    <w:rsid w:val="00B360FB"/>
    <w:rsid w:val="00B36283"/>
    <w:rsid w:val="00B36482"/>
    <w:rsid w:val="00B36675"/>
    <w:rsid w:val="00B40664"/>
    <w:rsid w:val="00B441C4"/>
    <w:rsid w:val="00B467C3"/>
    <w:rsid w:val="00B50724"/>
    <w:rsid w:val="00B50C40"/>
    <w:rsid w:val="00B512A8"/>
    <w:rsid w:val="00B51C10"/>
    <w:rsid w:val="00B51F90"/>
    <w:rsid w:val="00B52DA4"/>
    <w:rsid w:val="00B5328A"/>
    <w:rsid w:val="00B545FA"/>
    <w:rsid w:val="00B554ED"/>
    <w:rsid w:val="00B5572A"/>
    <w:rsid w:val="00B55D45"/>
    <w:rsid w:val="00B55F4C"/>
    <w:rsid w:val="00B56C0C"/>
    <w:rsid w:val="00B56EE8"/>
    <w:rsid w:val="00B57036"/>
    <w:rsid w:val="00B62DFC"/>
    <w:rsid w:val="00B632B8"/>
    <w:rsid w:val="00B635DC"/>
    <w:rsid w:val="00B63F8E"/>
    <w:rsid w:val="00B646A5"/>
    <w:rsid w:val="00B65894"/>
    <w:rsid w:val="00B65A12"/>
    <w:rsid w:val="00B66A35"/>
    <w:rsid w:val="00B700B5"/>
    <w:rsid w:val="00B71F93"/>
    <w:rsid w:val="00B720C2"/>
    <w:rsid w:val="00B72931"/>
    <w:rsid w:val="00B72A3F"/>
    <w:rsid w:val="00B736AC"/>
    <w:rsid w:val="00B740D6"/>
    <w:rsid w:val="00B744D5"/>
    <w:rsid w:val="00B7563B"/>
    <w:rsid w:val="00B76807"/>
    <w:rsid w:val="00B77EB2"/>
    <w:rsid w:val="00B808F5"/>
    <w:rsid w:val="00B80AD1"/>
    <w:rsid w:val="00B82154"/>
    <w:rsid w:val="00B836F8"/>
    <w:rsid w:val="00B84CD4"/>
    <w:rsid w:val="00B84E64"/>
    <w:rsid w:val="00B85376"/>
    <w:rsid w:val="00B866DC"/>
    <w:rsid w:val="00B87A17"/>
    <w:rsid w:val="00B87AD3"/>
    <w:rsid w:val="00B87FA7"/>
    <w:rsid w:val="00B90142"/>
    <w:rsid w:val="00B9169D"/>
    <w:rsid w:val="00B9220E"/>
    <w:rsid w:val="00B94D9C"/>
    <w:rsid w:val="00B966EF"/>
    <w:rsid w:val="00B969CD"/>
    <w:rsid w:val="00B97883"/>
    <w:rsid w:val="00BA08A9"/>
    <w:rsid w:val="00BA3837"/>
    <w:rsid w:val="00BA476D"/>
    <w:rsid w:val="00BA4E79"/>
    <w:rsid w:val="00BA7592"/>
    <w:rsid w:val="00BB0703"/>
    <w:rsid w:val="00BB2BF8"/>
    <w:rsid w:val="00BB3D97"/>
    <w:rsid w:val="00BB68A0"/>
    <w:rsid w:val="00BB6AF7"/>
    <w:rsid w:val="00BB7FD6"/>
    <w:rsid w:val="00BC08BC"/>
    <w:rsid w:val="00BC10B2"/>
    <w:rsid w:val="00BC5BD6"/>
    <w:rsid w:val="00BC6B83"/>
    <w:rsid w:val="00BD011F"/>
    <w:rsid w:val="00BD325A"/>
    <w:rsid w:val="00BD3453"/>
    <w:rsid w:val="00BD4385"/>
    <w:rsid w:val="00BD47DE"/>
    <w:rsid w:val="00BD4EA3"/>
    <w:rsid w:val="00BD4F10"/>
    <w:rsid w:val="00BE041D"/>
    <w:rsid w:val="00BE1259"/>
    <w:rsid w:val="00BE1FC2"/>
    <w:rsid w:val="00BE2F82"/>
    <w:rsid w:val="00BE4D7C"/>
    <w:rsid w:val="00BE5468"/>
    <w:rsid w:val="00BE73F6"/>
    <w:rsid w:val="00BF0122"/>
    <w:rsid w:val="00BF233F"/>
    <w:rsid w:val="00BF3695"/>
    <w:rsid w:val="00BF39D1"/>
    <w:rsid w:val="00BF3B0E"/>
    <w:rsid w:val="00BF6A6A"/>
    <w:rsid w:val="00BF6F94"/>
    <w:rsid w:val="00BF7221"/>
    <w:rsid w:val="00C008AD"/>
    <w:rsid w:val="00C00DA8"/>
    <w:rsid w:val="00C01EB6"/>
    <w:rsid w:val="00C023DC"/>
    <w:rsid w:val="00C02B45"/>
    <w:rsid w:val="00C032C3"/>
    <w:rsid w:val="00C05537"/>
    <w:rsid w:val="00C05E91"/>
    <w:rsid w:val="00C069CB"/>
    <w:rsid w:val="00C069E7"/>
    <w:rsid w:val="00C07BD6"/>
    <w:rsid w:val="00C1090B"/>
    <w:rsid w:val="00C11C24"/>
    <w:rsid w:val="00C11F33"/>
    <w:rsid w:val="00C12250"/>
    <w:rsid w:val="00C12AE5"/>
    <w:rsid w:val="00C1371D"/>
    <w:rsid w:val="00C155E0"/>
    <w:rsid w:val="00C15DF5"/>
    <w:rsid w:val="00C16E58"/>
    <w:rsid w:val="00C16F29"/>
    <w:rsid w:val="00C174CB"/>
    <w:rsid w:val="00C17F37"/>
    <w:rsid w:val="00C20C56"/>
    <w:rsid w:val="00C2196E"/>
    <w:rsid w:val="00C21BEB"/>
    <w:rsid w:val="00C252D3"/>
    <w:rsid w:val="00C25E3A"/>
    <w:rsid w:val="00C2635C"/>
    <w:rsid w:val="00C26BC4"/>
    <w:rsid w:val="00C26DF5"/>
    <w:rsid w:val="00C26E7E"/>
    <w:rsid w:val="00C270EE"/>
    <w:rsid w:val="00C3256C"/>
    <w:rsid w:val="00C32898"/>
    <w:rsid w:val="00C35A2E"/>
    <w:rsid w:val="00C36822"/>
    <w:rsid w:val="00C428B5"/>
    <w:rsid w:val="00C43751"/>
    <w:rsid w:val="00C43925"/>
    <w:rsid w:val="00C4614B"/>
    <w:rsid w:val="00C471AB"/>
    <w:rsid w:val="00C47BA6"/>
    <w:rsid w:val="00C47E28"/>
    <w:rsid w:val="00C50518"/>
    <w:rsid w:val="00C50587"/>
    <w:rsid w:val="00C512EE"/>
    <w:rsid w:val="00C51C56"/>
    <w:rsid w:val="00C5281F"/>
    <w:rsid w:val="00C53429"/>
    <w:rsid w:val="00C53AA7"/>
    <w:rsid w:val="00C54E94"/>
    <w:rsid w:val="00C5642C"/>
    <w:rsid w:val="00C56798"/>
    <w:rsid w:val="00C56C2B"/>
    <w:rsid w:val="00C56EA9"/>
    <w:rsid w:val="00C6167A"/>
    <w:rsid w:val="00C61C31"/>
    <w:rsid w:val="00C639B1"/>
    <w:rsid w:val="00C64AE3"/>
    <w:rsid w:val="00C6548C"/>
    <w:rsid w:val="00C658E7"/>
    <w:rsid w:val="00C6614D"/>
    <w:rsid w:val="00C70866"/>
    <w:rsid w:val="00C71A5F"/>
    <w:rsid w:val="00C73884"/>
    <w:rsid w:val="00C73B07"/>
    <w:rsid w:val="00C74421"/>
    <w:rsid w:val="00C7685E"/>
    <w:rsid w:val="00C768CB"/>
    <w:rsid w:val="00C816F1"/>
    <w:rsid w:val="00C81E6B"/>
    <w:rsid w:val="00C835F9"/>
    <w:rsid w:val="00C866CB"/>
    <w:rsid w:val="00C86C99"/>
    <w:rsid w:val="00C872C0"/>
    <w:rsid w:val="00C9365E"/>
    <w:rsid w:val="00C9396E"/>
    <w:rsid w:val="00C946CC"/>
    <w:rsid w:val="00C94A91"/>
    <w:rsid w:val="00C94B4A"/>
    <w:rsid w:val="00C95D1D"/>
    <w:rsid w:val="00C95ECF"/>
    <w:rsid w:val="00C96C87"/>
    <w:rsid w:val="00CA6021"/>
    <w:rsid w:val="00CB0455"/>
    <w:rsid w:val="00CB1A64"/>
    <w:rsid w:val="00CB48FC"/>
    <w:rsid w:val="00CB4C7E"/>
    <w:rsid w:val="00CB4E2B"/>
    <w:rsid w:val="00CB4F3F"/>
    <w:rsid w:val="00CB688E"/>
    <w:rsid w:val="00CB6B45"/>
    <w:rsid w:val="00CB6FCE"/>
    <w:rsid w:val="00CC0BD0"/>
    <w:rsid w:val="00CC2FDF"/>
    <w:rsid w:val="00CC3877"/>
    <w:rsid w:val="00CC420F"/>
    <w:rsid w:val="00CC4351"/>
    <w:rsid w:val="00CC4528"/>
    <w:rsid w:val="00CC5607"/>
    <w:rsid w:val="00CC568D"/>
    <w:rsid w:val="00CC68A8"/>
    <w:rsid w:val="00CD08B1"/>
    <w:rsid w:val="00CD2916"/>
    <w:rsid w:val="00CD29C4"/>
    <w:rsid w:val="00CD3281"/>
    <w:rsid w:val="00CD50B1"/>
    <w:rsid w:val="00CD5609"/>
    <w:rsid w:val="00CD6053"/>
    <w:rsid w:val="00CD7D9E"/>
    <w:rsid w:val="00CD7E25"/>
    <w:rsid w:val="00CE2E05"/>
    <w:rsid w:val="00CE3353"/>
    <w:rsid w:val="00CE34B0"/>
    <w:rsid w:val="00CE56FB"/>
    <w:rsid w:val="00CE6F87"/>
    <w:rsid w:val="00CF1343"/>
    <w:rsid w:val="00CF1A71"/>
    <w:rsid w:val="00CF1DB9"/>
    <w:rsid w:val="00CF2ED5"/>
    <w:rsid w:val="00CF3051"/>
    <w:rsid w:val="00CF3EDB"/>
    <w:rsid w:val="00CF4754"/>
    <w:rsid w:val="00CF51D0"/>
    <w:rsid w:val="00CF5734"/>
    <w:rsid w:val="00D00459"/>
    <w:rsid w:val="00D00977"/>
    <w:rsid w:val="00D01F96"/>
    <w:rsid w:val="00D0347E"/>
    <w:rsid w:val="00D03FE2"/>
    <w:rsid w:val="00D0453D"/>
    <w:rsid w:val="00D06D86"/>
    <w:rsid w:val="00D10343"/>
    <w:rsid w:val="00D109BB"/>
    <w:rsid w:val="00D118B7"/>
    <w:rsid w:val="00D11F25"/>
    <w:rsid w:val="00D13047"/>
    <w:rsid w:val="00D14BCC"/>
    <w:rsid w:val="00D154A8"/>
    <w:rsid w:val="00D17C52"/>
    <w:rsid w:val="00D20ABE"/>
    <w:rsid w:val="00D20E1D"/>
    <w:rsid w:val="00D221FA"/>
    <w:rsid w:val="00D239C1"/>
    <w:rsid w:val="00D2466E"/>
    <w:rsid w:val="00D2602B"/>
    <w:rsid w:val="00D27120"/>
    <w:rsid w:val="00D3127C"/>
    <w:rsid w:val="00D314D0"/>
    <w:rsid w:val="00D32004"/>
    <w:rsid w:val="00D321ED"/>
    <w:rsid w:val="00D32632"/>
    <w:rsid w:val="00D32C2E"/>
    <w:rsid w:val="00D32FC0"/>
    <w:rsid w:val="00D345FA"/>
    <w:rsid w:val="00D35094"/>
    <w:rsid w:val="00D365A5"/>
    <w:rsid w:val="00D36E2A"/>
    <w:rsid w:val="00D37659"/>
    <w:rsid w:val="00D43523"/>
    <w:rsid w:val="00D449E8"/>
    <w:rsid w:val="00D44EA9"/>
    <w:rsid w:val="00D452AB"/>
    <w:rsid w:val="00D4580C"/>
    <w:rsid w:val="00D459FB"/>
    <w:rsid w:val="00D47225"/>
    <w:rsid w:val="00D51037"/>
    <w:rsid w:val="00D52B8B"/>
    <w:rsid w:val="00D53E0E"/>
    <w:rsid w:val="00D548BE"/>
    <w:rsid w:val="00D54DFE"/>
    <w:rsid w:val="00D55694"/>
    <w:rsid w:val="00D557DD"/>
    <w:rsid w:val="00D55B58"/>
    <w:rsid w:val="00D56C0D"/>
    <w:rsid w:val="00D576BC"/>
    <w:rsid w:val="00D627EE"/>
    <w:rsid w:val="00D628F2"/>
    <w:rsid w:val="00D64808"/>
    <w:rsid w:val="00D66E24"/>
    <w:rsid w:val="00D67263"/>
    <w:rsid w:val="00D67BC8"/>
    <w:rsid w:val="00D7086F"/>
    <w:rsid w:val="00D70B07"/>
    <w:rsid w:val="00D70CD0"/>
    <w:rsid w:val="00D722B7"/>
    <w:rsid w:val="00D7324B"/>
    <w:rsid w:val="00D73BF8"/>
    <w:rsid w:val="00D74A30"/>
    <w:rsid w:val="00D74BDF"/>
    <w:rsid w:val="00D75789"/>
    <w:rsid w:val="00D75CAF"/>
    <w:rsid w:val="00D80B27"/>
    <w:rsid w:val="00D8115E"/>
    <w:rsid w:val="00D84218"/>
    <w:rsid w:val="00D870B7"/>
    <w:rsid w:val="00D90A3A"/>
    <w:rsid w:val="00D91A89"/>
    <w:rsid w:val="00D92F42"/>
    <w:rsid w:val="00D93194"/>
    <w:rsid w:val="00D947D5"/>
    <w:rsid w:val="00D972ED"/>
    <w:rsid w:val="00D97441"/>
    <w:rsid w:val="00D97DE7"/>
    <w:rsid w:val="00D97E72"/>
    <w:rsid w:val="00DA04F5"/>
    <w:rsid w:val="00DA0AE2"/>
    <w:rsid w:val="00DA12A8"/>
    <w:rsid w:val="00DA143D"/>
    <w:rsid w:val="00DA1A20"/>
    <w:rsid w:val="00DA306F"/>
    <w:rsid w:val="00DA32D2"/>
    <w:rsid w:val="00DA3835"/>
    <w:rsid w:val="00DA5728"/>
    <w:rsid w:val="00DA67CD"/>
    <w:rsid w:val="00DA70FD"/>
    <w:rsid w:val="00DB2866"/>
    <w:rsid w:val="00DB2B4B"/>
    <w:rsid w:val="00DB5CE1"/>
    <w:rsid w:val="00DB5FF8"/>
    <w:rsid w:val="00DB794A"/>
    <w:rsid w:val="00DC1752"/>
    <w:rsid w:val="00DC1AC1"/>
    <w:rsid w:val="00DC3146"/>
    <w:rsid w:val="00DC6A98"/>
    <w:rsid w:val="00DC7827"/>
    <w:rsid w:val="00DC7F03"/>
    <w:rsid w:val="00DD0744"/>
    <w:rsid w:val="00DD0886"/>
    <w:rsid w:val="00DD1013"/>
    <w:rsid w:val="00DD208E"/>
    <w:rsid w:val="00DD3E64"/>
    <w:rsid w:val="00DD3EF3"/>
    <w:rsid w:val="00DD43C1"/>
    <w:rsid w:val="00DD7BB5"/>
    <w:rsid w:val="00DE1759"/>
    <w:rsid w:val="00DE364B"/>
    <w:rsid w:val="00DE38B9"/>
    <w:rsid w:val="00DE433F"/>
    <w:rsid w:val="00DE56DC"/>
    <w:rsid w:val="00DE6060"/>
    <w:rsid w:val="00DE7BD7"/>
    <w:rsid w:val="00DF1ED2"/>
    <w:rsid w:val="00DF2C78"/>
    <w:rsid w:val="00DF2F4F"/>
    <w:rsid w:val="00DF514C"/>
    <w:rsid w:val="00DF5C39"/>
    <w:rsid w:val="00DF6DDA"/>
    <w:rsid w:val="00E00672"/>
    <w:rsid w:val="00E015FB"/>
    <w:rsid w:val="00E02DD3"/>
    <w:rsid w:val="00E032B0"/>
    <w:rsid w:val="00E03EB7"/>
    <w:rsid w:val="00E045AB"/>
    <w:rsid w:val="00E049AB"/>
    <w:rsid w:val="00E06BA7"/>
    <w:rsid w:val="00E07C88"/>
    <w:rsid w:val="00E100D3"/>
    <w:rsid w:val="00E1076B"/>
    <w:rsid w:val="00E10926"/>
    <w:rsid w:val="00E10FF6"/>
    <w:rsid w:val="00E115CE"/>
    <w:rsid w:val="00E118E9"/>
    <w:rsid w:val="00E1279F"/>
    <w:rsid w:val="00E13935"/>
    <w:rsid w:val="00E14B57"/>
    <w:rsid w:val="00E14CB8"/>
    <w:rsid w:val="00E165E1"/>
    <w:rsid w:val="00E20113"/>
    <w:rsid w:val="00E218C3"/>
    <w:rsid w:val="00E2499B"/>
    <w:rsid w:val="00E266D8"/>
    <w:rsid w:val="00E26755"/>
    <w:rsid w:val="00E26A25"/>
    <w:rsid w:val="00E27DF6"/>
    <w:rsid w:val="00E3051A"/>
    <w:rsid w:val="00E308B5"/>
    <w:rsid w:val="00E32ED0"/>
    <w:rsid w:val="00E33528"/>
    <w:rsid w:val="00E34A21"/>
    <w:rsid w:val="00E3691F"/>
    <w:rsid w:val="00E37B35"/>
    <w:rsid w:val="00E40599"/>
    <w:rsid w:val="00E41762"/>
    <w:rsid w:val="00E4182A"/>
    <w:rsid w:val="00E41D7B"/>
    <w:rsid w:val="00E4326D"/>
    <w:rsid w:val="00E434D2"/>
    <w:rsid w:val="00E43501"/>
    <w:rsid w:val="00E43D9C"/>
    <w:rsid w:val="00E44050"/>
    <w:rsid w:val="00E44737"/>
    <w:rsid w:val="00E469B8"/>
    <w:rsid w:val="00E46A96"/>
    <w:rsid w:val="00E46ACE"/>
    <w:rsid w:val="00E46BED"/>
    <w:rsid w:val="00E479CA"/>
    <w:rsid w:val="00E47D44"/>
    <w:rsid w:val="00E50986"/>
    <w:rsid w:val="00E52817"/>
    <w:rsid w:val="00E54AC6"/>
    <w:rsid w:val="00E57D87"/>
    <w:rsid w:val="00E61D65"/>
    <w:rsid w:val="00E639E7"/>
    <w:rsid w:val="00E63A91"/>
    <w:rsid w:val="00E645A3"/>
    <w:rsid w:val="00E64782"/>
    <w:rsid w:val="00E66018"/>
    <w:rsid w:val="00E66A9F"/>
    <w:rsid w:val="00E67A3D"/>
    <w:rsid w:val="00E701E5"/>
    <w:rsid w:val="00E705B2"/>
    <w:rsid w:val="00E70A35"/>
    <w:rsid w:val="00E72082"/>
    <w:rsid w:val="00E738C2"/>
    <w:rsid w:val="00E74BE6"/>
    <w:rsid w:val="00E768FB"/>
    <w:rsid w:val="00E76E58"/>
    <w:rsid w:val="00E76EDA"/>
    <w:rsid w:val="00E773B8"/>
    <w:rsid w:val="00E77968"/>
    <w:rsid w:val="00E77B11"/>
    <w:rsid w:val="00E80FFF"/>
    <w:rsid w:val="00E82295"/>
    <w:rsid w:val="00E8347E"/>
    <w:rsid w:val="00E84344"/>
    <w:rsid w:val="00E84691"/>
    <w:rsid w:val="00E8470E"/>
    <w:rsid w:val="00E84DF9"/>
    <w:rsid w:val="00E8588A"/>
    <w:rsid w:val="00E85BC5"/>
    <w:rsid w:val="00E8605E"/>
    <w:rsid w:val="00E86249"/>
    <w:rsid w:val="00E875BF"/>
    <w:rsid w:val="00E91262"/>
    <w:rsid w:val="00E91739"/>
    <w:rsid w:val="00E92AC2"/>
    <w:rsid w:val="00E9635D"/>
    <w:rsid w:val="00E9644D"/>
    <w:rsid w:val="00EA198D"/>
    <w:rsid w:val="00EA21D5"/>
    <w:rsid w:val="00EA29BF"/>
    <w:rsid w:val="00EA2B9B"/>
    <w:rsid w:val="00EA34F9"/>
    <w:rsid w:val="00EA37BA"/>
    <w:rsid w:val="00EA39E8"/>
    <w:rsid w:val="00EA3BEE"/>
    <w:rsid w:val="00EA3F7E"/>
    <w:rsid w:val="00EA568A"/>
    <w:rsid w:val="00EA593F"/>
    <w:rsid w:val="00EA6DBB"/>
    <w:rsid w:val="00EA78B9"/>
    <w:rsid w:val="00EB11FF"/>
    <w:rsid w:val="00EB1C54"/>
    <w:rsid w:val="00EB2D12"/>
    <w:rsid w:val="00EB366C"/>
    <w:rsid w:val="00EB39D3"/>
    <w:rsid w:val="00EB3A9E"/>
    <w:rsid w:val="00EB51B8"/>
    <w:rsid w:val="00EB64D7"/>
    <w:rsid w:val="00EB7F1B"/>
    <w:rsid w:val="00EC143F"/>
    <w:rsid w:val="00EC14F2"/>
    <w:rsid w:val="00EC20B8"/>
    <w:rsid w:val="00EC27D5"/>
    <w:rsid w:val="00EC2A35"/>
    <w:rsid w:val="00EC354E"/>
    <w:rsid w:val="00EC479D"/>
    <w:rsid w:val="00EC49B1"/>
    <w:rsid w:val="00EC596E"/>
    <w:rsid w:val="00EC6FDB"/>
    <w:rsid w:val="00ED1876"/>
    <w:rsid w:val="00ED3EE8"/>
    <w:rsid w:val="00ED53EA"/>
    <w:rsid w:val="00ED7123"/>
    <w:rsid w:val="00ED7278"/>
    <w:rsid w:val="00EE0B98"/>
    <w:rsid w:val="00EE11B7"/>
    <w:rsid w:val="00EE1981"/>
    <w:rsid w:val="00EE2575"/>
    <w:rsid w:val="00EE31F6"/>
    <w:rsid w:val="00EE4AFD"/>
    <w:rsid w:val="00EE7622"/>
    <w:rsid w:val="00EF02D5"/>
    <w:rsid w:val="00EF1AFF"/>
    <w:rsid w:val="00EF2910"/>
    <w:rsid w:val="00EF2981"/>
    <w:rsid w:val="00EF354E"/>
    <w:rsid w:val="00EF4C70"/>
    <w:rsid w:val="00F00C76"/>
    <w:rsid w:val="00F01BBA"/>
    <w:rsid w:val="00F020BC"/>
    <w:rsid w:val="00F0344C"/>
    <w:rsid w:val="00F0565B"/>
    <w:rsid w:val="00F07076"/>
    <w:rsid w:val="00F1236B"/>
    <w:rsid w:val="00F123DE"/>
    <w:rsid w:val="00F14177"/>
    <w:rsid w:val="00F141E9"/>
    <w:rsid w:val="00F159F5"/>
    <w:rsid w:val="00F1739A"/>
    <w:rsid w:val="00F215DE"/>
    <w:rsid w:val="00F21CA1"/>
    <w:rsid w:val="00F22AEB"/>
    <w:rsid w:val="00F233D1"/>
    <w:rsid w:val="00F23676"/>
    <w:rsid w:val="00F23A77"/>
    <w:rsid w:val="00F23E52"/>
    <w:rsid w:val="00F2520C"/>
    <w:rsid w:val="00F26387"/>
    <w:rsid w:val="00F30775"/>
    <w:rsid w:val="00F312F8"/>
    <w:rsid w:val="00F31D58"/>
    <w:rsid w:val="00F3396C"/>
    <w:rsid w:val="00F36E14"/>
    <w:rsid w:val="00F40B8F"/>
    <w:rsid w:val="00F41C0C"/>
    <w:rsid w:val="00F425CC"/>
    <w:rsid w:val="00F42C46"/>
    <w:rsid w:val="00F436B1"/>
    <w:rsid w:val="00F468A1"/>
    <w:rsid w:val="00F47641"/>
    <w:rsid w:val="00F4773C"/>
    <w:rsid w:val="00F5081D"/>
    <w:rsid w:val="00F5095E"/>
    <w:rsid w:val="00F532B3"/>
    <w:rsid w:val="00F5489E"/>
    <w:rsid w:val="00F54FA3"/>
    <w:rsid w:val="00F56AF6"/>
    <w:rsid w:val="00F571F7"/>
    <w:rsid w:val="00F572C7"/>
    <w:rsid w:val="00F600AA"/>
    <w:rsid w:val="00F609FE"/>
    <w:rsid w:val="00F60A4A"/>
    <w:rsid w:val="00F60EB7"/>
    <w:rsid w:val="00F6289A"/>
    <w:rsid w:val="00F62E96"/>
    <w:rsid w:val="00F64D31"/>
    <w:rsid w:val="00F66EA5"/>
    <w:rsid w:val="00F700A6"/>
    <w:rsid w:val="00F7159C"/>
    <w:rsid w:val="00F718F1"/>
    <w:rsid w:val="00F71EA9"/>
    <w:rsid w:val="00F73D45"/>
    <w:rsid w:val="00F746E3"/>
    <w:rsid w:val="00F7571F"/>
    <w:rsid w:val="00F75BBB"/>
    <w:rsid w:val="00F76B62"/>
    <w:rsid w:val="00F8055F"/>
    <w:rsid w:val="00F80689"/>
    <w:rsid w:val="00F822EB"/>
    <w:rsid w:val="00F833E4"/>
    <w:rsid w:val="00F8361B"/>
    <w:rsid w:val="00F83A2E"/>
    <w:rsid w:val="00F84642"/>
    <w:rsid w:val="00F84897"/>
    <w:rsid w:val="00F85607"/>
    <w:rsid w:val="00F85EF3"/>
    <w:rsid w:val="00F87FB4"/>
    <w:rsid w:val="00F91C28"/>
    <w:rsid w:val="00F91FEE"/>
    <w:rsid w:val="00F93528"/>
    <w:rsid w:val="00F95AAC"/>
    <w:rsid w:val="00F95D6A"/>
    <w:rsid w:val="00F95E49"/>
    <w:rsid w:val="00F9680F"/>
    <w:rsid w:val="00F96D12"/>
    <w:rsid w:val="00F96FDC"/>
    <w:rsid w:val="00F970F9"/>
    <w:rsid w:val="00F97FCB"/>
    <w:rsid w:val="00FA1902"/>
    <w:rsid w:val="00FA42B3"/>
    <w:rsid w:val="00FA45BD"/>
    <w:rsid w:val="00FA508A"/>
    <w:rsid w:val="00FA65B8"/>
    <w:rsid w:val="00FA7C77"/>
    <w:rsid w:val="00FB05AF"/>
    <w:rsid w:val="00FB0A39"/>
    <w:rsid w:val="00FB0E31"/>
    <w:rsid w:val="00FB11BC"/>
    <w:rsid w:val="00FB2B41"/>
    <w:rsid w:val="00FB2B8F"/>
    <w:rsid w:val="00FB3215"/>
    <w:rsid w:val="00FB4660"/>
    <w:rsid w:val="00FB4778"/>
    <w:rsid w:val="00FB70A8"/>
    <w:rsid w:val="00FB774C"/>
    <w:rsid w:val="00FC0920"/>
    <w:rsid w:val="00FC0ED0"/>
    <w:rsid w:val="00FC311A"/>
    <w:rsid w:val="00FC33E7"/>
    <w:rsid w:val="00FC3C96"/>
    <w:rsid w:val="00FC4234"/>
    <w:rsid w:val="00FC4749"/>
    <w:rsid w:val="00FC629B"/>
    <w:rsid w:val="00FC65AF"/>
    <w:rsid w:val="00FC6A3F"/>
    <w:rsid w:val="00FD08E9"/>
    <w:rsid w:val="00FD0943"/>
    <w:rsid w:val="00FD0C38"/>
    <w:rsid w:val="00FD1545"/>
    <w:rsid w:val="00FD190C"/>
    <w:rsid w:val="00FD2301"/>
    <w:rsid w:val="00FD27BA"/>
    <w:rsid w:val="00FD3688"/>
    <w:rsid w:val="00FD36AD"/>
    <w:rsid w:val="00FD48B4"/>
    <w:rsid w:val="00FD4B73"/>
    <w:rsid w:val="00FD4F27"/>
    <w:rsid w:val="00FD53BB"/>
    <w:rsid w:val="00FD6320"/>
    <w:rsid w:val="00FD718D"/>
    <w:rsid w:val="00FE00BE"/>
    <w:rsid w:val="00FE062E"/>
    <w:rsid w:val="00FE5C16"/>
    <w:rsid w:val="00FE6E5D"/>
    <w:rsid w:val="00FE7E1A"/>
    <w:rsid w:val="00FF0F77"/>
    <w:rsid w:val="00FF1061"/>
    <w:rsid w:val="00FF1B45"/>
    <w:rsid w:val="00FF2B24"/>
    <w:rsid w:val="00FF2C81"/>
    <w:rsid w:val="00FF3A1C"/>
    <w:rsid w:val="00FF578B"/>
    <w:rsid w:val="00FF6037"/>
    <w:rsid w:val="00FF60A2"/>
    <w:rsid w:val="00FF6208"/>
    <w:rsid w:val="00FF625C"/>
    <w:rsid w:val="00FF6C01"/>
    <w:rsid w:val="00FF7385"/>
    <w:rsid w:val="00FF777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5320C"/>
  <w15:docId w15:val="{6674AF91-310D-4903-B1EA-5DEB0FD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C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F0B02"/>
    <w:pPr>
      <w:keepNext/>
      <w:spacing w:before="240" w:after="60"/>
      <w:outlineLvl w:val="0"/>
    </w:pPr>
    <w:rPr>
      <w:rFonts w:ascii="Arial" w:hAnsi="Arial"/>
      <w:b/>
      <w:kern w:val="28"/>
      <w:sz w:val="28"/>
    </w:rPr>
  </w:style>
  <w:style w:type="paragraph" w:styleId="Heading2">
    <w:name w:val="heading 2"/>
    <w:basedOn w:val="Normal"/>
    <w:link w:val="Heading2Char"/>
    <w:uiPriority w:val="9"/>
    <w:unhideWhenUsed/>
    <w:qFormat/>
    <w:rsid w:val="0056025B"/>
    <w:pPr>
      <w:spacing w:before="100" w:beforeAutospacing="1" w:after="100" w:afterAutospacing="1"/>
      <w:outlineLvl w:val="1"/>
    </w:pPr>
    <w:rPr>
      <w:rFonts w:ascii="Calibri" w:hAnsi="Calibri" w:cs="Calibri"/>
      <w:b/>
      <w:bCs/>
      <w:sz w:val="36"/>
      <w:szCs w:val="36"/>
    </w:rPr>
  </w:style>
  <w:style w:type="paragraph" w:styleId="Heading3">
    <w:name w:val="heading 3"/>
    <w:basedOn w:val="Normal"/>
    <w:next w:val="Normal"/>
    <w:link w:val="Heading3Char"/>
    <w:qFormat/>
    <w:rsid w:val="005F0B02"/>
    <w:pPr>
      <w:keepNext/>
      <w:spacing w:before="240" w:after="60"/>
      <w:outlineLvl w:val="2"/>
    </w:pPr>
    <w:rPr>
      <w:rFonts w:ascii="Arial" w:hAnsi="Arial"/>
      <w:sz w:val="24"/>
    </w:rPr>
  </w:style>
  <w:style w:type="paragraph" w:styleId="Heading4">
    <w:name w:val="heading 4"/>
    <w:basedOn w:val="Normal"/>
    <w:next w:val="Normal"/>
    <w:link w:val="Heading4Char"/>
    <w:uiPriority w:val="9"/>
    <w:unhideWhenUsed/>
    <w:qFormat/>
    <w:pPr>
      <w:keepNext/>
      <w:keepLines/>
      <w:numPr>
        <w:ilvl w:val="3"/>
        <w:numId w:val="3"/>
      </w:numPr>
      <w:spacing w:before="200"/>
      <w:outlineLvl w:val="3"/>
    </w:pPr>
    <w:rPr>
      <w:rFonts w:asciiTheme="majorHAnsi" w:eastAsiaTheme="majorEastAsia" w:hAnsiTheme="majorHAnsi" w:cstheme="majorBidi"/>
      <w:b/>
      <w:bCs/>
      <w:i/>
      <w:iCs/>
      <w:color w:val="4F81BD" w:themeColor="accent1"/>
      <w:sz w:val="24"/>
      <w:szCs w:val="24"/>
      <w:lang w:eastAsia="zh-CN"/>
    </w:rPr>
  </w:style>
  <w:style w:type="paragraph" w:styleId="Heading5">
    <w:name w:val="heading 5"/>
    <w:basedOn w:val="Normal"/>
    <w:next w:val="Normal"/>
    <w:link w:val="Heading5Char"/>
    <w:qFormat/>
    <w:rsid w:val="005F0B02"/>
    <w:pPr>
      <w:spacing w:before="240" w:after="60"/>
      <w:outlineLvl w:val="4"/>
    </w:pPr>
    <w:rPr>
      <w:sz w:val="22"/>
    </w:rPr>
  </w:style>
  <w:style w:type="paragraph" w:styleId="Heading6">
    <w:name w:val="heading 6"/>
    <w:basedOn w:val="Normal"/>
    <w:next w:val="Normal"/>
    <w:link w:val="Heading6Char"/>
    <w:uiPriority w:val="9"/>
    <w:unhideWhenUsed/>
    <w:qFormat/>
    <w:pPr>
      <w:keepNext/>
      <w:keepLines/>
      <w:numPr>
        <w:ilvl w:val="5"/>
        <w:numId w:val="3"/>
      </w:numPr>
      <w:spacing w:before="200"/>
      <w:outlineLvl w:val="5"/>
    </w:pPr>
    <w:rPr>
      <w:rFonts w:asciiTheme="majorHAnsi" w:eastAsiaTheme="majorEastAsia" w:hAnsiTheme="majorHAnsi" w:cstheme="majorBidi"/>
      <w:i/>
      <w:iCs/>
      <w:color w:val="243F60" w:themeColor="accent1" w:themeShade="7F"/>
      <w:sz w:val="24"/>
      <w:szCs w:val="24"/>
      <w:lang w:eastAsia="zh-CN"/>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sz w:val="24"/>
      <w:szCs w:val="24"/>
      <w:lang w:eastAsia="zh-CN"/>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lang w:eastAsia="zh-CN"/>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rsid w:val="005F0B02"/>
    <w:pPr>
      <w:tabs>
        <w:tab w:val="center" w:pos="4320"/>
        <w:tab w:val="right" w:pos="8640"/>
      </w:tabs>
    </w:pPr>
  </w:style>
  <w:style w:type="character" w:customStyle="1" w:styleId="HeaderChar">
    <w:name w:val="Header Char"/>
    <w:basedOn w:val="DefaultParagraphFont"/>
    <w:link w:val="Header"/>
    <w:uiPriority w:val="99"/>
    <w:rsid w:val="00F436B1"/>
    <w:rPr>
      <w:rFonts w:ascii="Times New Roman" w:eastAsia="Times New Roman" w:hAnsi="Times New Roman" w:cs="Times New Roman"/>
      <w:sz w:val="20"/>
      <w:szCs w:val="20"/>
      <w:lang w:val="en-US"/>
    </w:rPr>
  </w:style>
  <w:style w:type="paragraph" w:styleId="Footer">
    <w:name w:val="footer"/>
    <w:basedOn w:val="Normal"/>
    <w:link w:val="FooterChar"/>
    <w:rsid w:val="005F0B02"/>
    <w:pPr>
      <w:tabs>
        <w:tab w:val="center" w:pos="4320"/>
        <w:tab w:val="right" w:pos="8640"/>
      </w:tabs>
    </w:pPr>
  </w:style>
  <w:style w:type="character" w:customStyle="1" w:styleId="FooterChar">
    <w:name w:val="Footer Char"/>
    <w:basedOn w:val="DefaultParagraphFont"/>
    <w:link w:val="Footer"/>
    <w:rsid w:val="00F436B1"/>
    <w:rPr>
      <w:rFonts w:ascii="Times New Roman" w:eastAsia="Times New Roman" w:hAnsi="Times New Roman" w:cs="Times New Roman"/>
      <w:sz w:val="20"/>
      <w:szCs w:val="20"/>
      <w:lang w:val="en-US"/>
    </w:rPr>
  </w:style>
  <w:style w:type="character" w:styleId="CommentReference">
    <w:name w:val="annotation reference"/>
    <w:semiHidden/>
    <w:rsid w:val="005F0B02"/>
    <w:rPr>
      <w:rFonts w:ascii="Helvetica" w:hAnsi="Helvetica"/>
      <w:b/>
      <w:sz w:val="28"/>
      <w:bdr w:val="none" w:sz="0" w:space="0" w:color="auto"/>
      <w:shd w:val="clear" w:color="auto" w:fill="FFFF00"/>
    </w:rPr>
  </w:style>
  <w:style w:type="paragraph" w:styleId="CommentText">
    <w:name w:val="annotation text"/>
    <w:basedOn w:val="Normal"/>
    <w:link w:val="CommentTextChar"/>
    <w:rsid w:val="005F0B02"/>
    <w:pPr>
      <w:spacing w:line="320" w:lineRule="exact"/>
    </w:pPr>
    <w:rPr>
      <w:sz w:val="24"/>
    </w:rPr>
  </w:style>
  <w:style w:type="character" w:customStyle="1" w:styleId="CommentTextChar">
    <w:name w:val="Comment Text Char"/>
    <w:link w:val="CommentText"/>
    <w:rsid w:val="005F0B02"/>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8A2155"/>
    <w:rPr>
      <w:b/>
      <w:bCs/>
    </w:rPr>
  </w:style>
  <w:style w:type="character" w:customStyle="1" w:styleId="CommentSubjectChar">
    <w:name w:val="Comment Subject Char"/>
    <w:basedOn w:val="CommentTextChar"/>
    <w:link w:val="CommentSubject"/>
    <w:uiPriority w:val="99"/>
    <w:semiHidden/>
    <w:rsid w:val="008A2155"/>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5F0B02"/>
    <w:rPr>
      <w:rFonts w:ascii="Tahoma" w:hAnsi="Tahoma" w:cs="Tahoma"/>
      <w:sz w:val="16"/>
      <w:szCs w:val="16"/>
    </w:rPr>
  </w:style>
  <w:style w:type="character" w:customStyle="1" w:styleId="BalloonTextChar">
    <w:name w:val="Balloon Text Char"/>
    <w:basedOn w:val="DefaultParagraphFont"/>
    <w:link w:val="BalloonText"/>
    <w:semiHidden/>
    <w:rsid w:val="008A2155"/>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E639E7"/>
    <w:rPr>
      <w:rFonts w:ascii="Calibri" w:eastAsia="Times New Roman" w:hAnsi="Calibri" w:cs="Calibri"/>
      <w:b/>
      <w:bCs/>
      <w:sz w:val="36"/>
      <w:szCs w:val="36"/>
      <w:lang w:val="en-US"/>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E639E7"/>
    <w:pPr>
      <w:ind w:left="720"/>
      <w:contextualSpacing/>
    </w:pPr>
    <w:rPr>
      <w:rFonts w:ascii="Calibri" w:eastAsiaTheme="minorHAnsi" w:hAnsi="Calibri" w:cs="Calibri"/>
    </w:rPr>
  </w:style>
  <w:style w:type="character" w:styleId="Strong">
    <w:name w:val="Strong"/>
    <w:qFormat/>
    <w:rsid w:val="005F0B02"/>
    <w:rPr>
      <w:b/>
    </w:rPr>
  </w:style>
  <w:style w:type="character" w:customStyle="1" w:styleId="Heading1Char">
    <w:name w:val="Heading 1 Char"/>
    <w:basedOn w:val="DefaultParagraphFont"/>
    <w:link w:val="Heading1"/>
    <w:rsid w:val="00E639E7"/>
    <w:rPr>
      <w:rFonts w:ascii="Arial" w:eastAsia="Times New Roman" w:hAnsi="Arial" w:cs="Times New Roman"/>
      <w:b/>
      <w:kern w:val="28"/>
      <w:sz w:val="28"/>
      <w:szCs w:val="20"/>
      <w:lang w:val="en-US"/>
    </w:rPr>
  </w:style>
  <w:style w:type="character" w:customStyle="1" w:styleId="Heading3Char">
    <w:name w:val="Heading 3 Char"/>
    <w:basedOn w:val="DefaultParagraphFont"/>
    <w:link w:val="Heading3"/>
    <w:rsid w:val="00E639E7"/>
    <w:rPr>
      <w:rFonts w:ascii="Arial" w:eastAsia="Times New Roman" w:hAnsi="Arial" w:cs="Times New Roman"/>
      <w:sz w:val="24"/>
      <w:szCs w:val="20"/>
      <w:lang w:val="en-US"/>
    </w:rPr>
  </w:style>
  <w:style w:type="paragraph" w:styleId="PlainText">
    <w:name w:val="Plain Text"/>
    <w:basedOn w:val="Normal"/>
    <w:link w:val="PlainTextChar"/>
    <w:rsid w:val="005F0B02"/>
    <w:rPr>
      <w:rFonts w:ascii="Courier New" w:hAnsi="Courier New"/>
    </w:rPr>
  </w:style>
  <w:style w:type="character" w:customStyle="1" w:styleId="PlainTextChar">
    <w:name w:val="Plain Text Char"/>
    <w:link w:val="PlainText"/>
    <w:rsid w:val="005F0B02"/>
    <w:rPr>
      <w:rFonts w:ascii="Courier New" w:eastAsia="Times New Roman" w:hAnsi="Courier New" w:cs="Times New Roman"/>
      <w:sz w:val="20"/>
      <w:szCs w:val="20"/>
      <w:lang w:val="en-US"/>
    </w:rPr>
  </w:style>
  <w:style w:type="character" w:customStyle="1" w:styleId="UnresolvedMention1">
    <w:name w:val="Unresolved Mention1"/>
    <w:basedOn w:val="DefaultParagraphFont"/>
    <w:uiPriority w:val="99"/>
    <w:semiHidden/>
    <w:unhideWhenUsed/>
    <w:rsid w:val="00E639E7"/>
    <w:rPr>
      <w:color w:val="605E5C"/>
      <w:shd w:val="clear" w:color="auto" w:fill="E1DFDD"/>
    </w:rPr>
  </w:style>
  <w:style w:type="character" w:customStyle="1" w:styleId="messagebody2">
    <w:name w:val="messagebody2"/>
    <w:basedOn w:val="DefaultParagraphFont"/>
    <w:rsid w:val="00E639E7"/>
  </w:style>
  <w:style w:type="character" w:styleId="FollowedHyperlink">
    <w:name w:val="FollowedHyperlink"/>
    <w:basedOn w:val="DefaultParagraphFont"/>
    <w:uiPriority w:val="99"/>
    <w:semiHidden/>
    <w:unhideWhenUsed/>
    <w:rsid w:val="00E639E7"/>
    <w:rPr>
      <w:color w:val="800080" w:themeColor="followedHyperlink"/>
      <w:u w:val="single"/>
    </w:rPr>
  </w:style>
  <w:style w:type="character" w:customStyle="1" w:styleId="apple-style-span">
    <w:name w:val="apple-style-span"/>
    <w:basedOn w:val="DefaultParagraphFont"/>
    <w:rsid w:val="00E639E7"/>
  </w:style>
  <w:style w:type="character" w:customStyle="1" w:styleId="skypepnhprintcontainer1392305215">
    <w:name w:val="skype_pnh_print_container_1392305215"/>
    <w:rsid w:val="00E639E7"/>
  </w:style>
  <w:style w:type="character" w:customStyle="1" w:styleId="UnresolvedMention2">
    <w:name w:val="Unresolved Mention2"/>
    <w:basedOn w:val="DefaultParagraphFont"/>
    <w:uiPriority w:val="99"/>
    <w:semiHidden/>
    <w:unhideWhenUsed/>
    <w:rsid w:val="00E639E7"/>
    <w:rPr>
      <w:color w:val="605E5C"/>
      <w:shd w:val="clear" w:color="auto" w:fill="E1DFDD"/>
    </w:rPr>
  </w:style>
  <w:style w:type="character" w:customStyle="1" w:styleId="ilfuvd">
    <w:name w:val="ilfuvd"/>
    <w:basedOn w:val="DefaultParagraphFont"/>
    <w:rsid w:val="00E639E7"/>
  </w:style>
  <w:style w:type="character" w:customStyle="1" w:styleId="c3">
    <w:name w:val="c3"/>
    <w:basedOn w:val="DefaultParagraphFont"/>
    <w:rsid w:val="00E639E7"/>
  </w:style>
  <w:style w:type="character" w:customStyle="1" w:styleId="UnresolvedMention3">
    <w:name w:val="Unresolved Mention3"/>
    <w:basedOn w:val="DefaultParagraphFont"/>
    <w:uiPriority w:val="99"/>
    <w:semiHidden/>
    <w:unhideWhenUsed/>
    <w:rsid w:val="00E639E7"/>
    <w:rPr>
      <w:color w:val="605E5C"/>
      <w:shd w:val="clear" w:color="auto" w:fill="E1DFDD"/>
    </w:rPr>
  </w:style>
  <w:style w:type="character" w:customStyle="1" w:styleId="UnresolvedMention4">
    <w:name w:val="Unresolved Mention4"/>
    <w:basedOn w:val="DefaultParagraphFont"/>
    <w:uiPriority w:val="99"/>
    <w:semiHidden/>
    <w:unhideWhenUsed/>
    <w:rsid w:val="00E639E7"/>
    <w:rPr>
      <w:color w:val="605E5C"/>
      <w:shd w:val="clear" w:color="auto" w:fill="E1DFDD"/>
    </w:rPr>
  </w:style>
  <w:style w:type="character" w:customStyle="1" w:styleId="apple-converted-space">
    <w:name w:val="apple-converted-space"/>
    <w:basedOn w:val="DefaultParagraphFont"/>
    <w:rsid w:val="00E639E7"/>
  </w:style>
  <w:style w:type="character" w:styleId="Emphasis">
    <w:name w:val="Emphasis"/>
    <w:basedOn w:val="DefaultParagraphFont"/>
    <w:uiPriority w:val="20"/>
    <w:qFormat/>
    <w:rsid w:val="008B4C44"/>
    <w:rPr>
      <w:i/>
      <w:iCs/>
    </w:rPr>
  </w:style>
  <w:style w:type="paragraph" w:customStyle="1" w:styleId="xmsonormal">
    <w:name w:val="x_msonormal"/>
    <w:basedOn w:val="Normal"/>
    <w:rsid w:val="008B4C44"/>
    <w:pPr>
      <w:spacing w:before="100" w:beforeAutospacing="1" w:after="100" w:afterAutospacing="1"/>
    </w:pPr>
    <w:rPr>
      <w:sz w:val="24"/>
      <w:szCs w:val="24"/>
    </w:rPr>
  </w:style>
  <w:style w:type="paragraph" w:customStyle="1" w:styleId="ImprintApex1290608378">
    <w:name w:val="Imprint_Apex1290608378"/>
    <w:basedOn w:val="Normal"/>
    <w:rPr>
      <w:color w:val="FF0000"/>
      <w:sz w:val="24"/>
      <w:szCs w:val="24"/>
      <w:lang w:eastAsia="en-GB"/>
    </w:rPr>
  </w:style>
  <w:style w:type="paragraph" w:customStyle="1" w:styleId="DefaultApex514106292Apex1768927586">
    <w:name w:val="Default_Apex514106292_Apex1768927586"/>
    <w:basedOn w:val="Normal"/>
    <w:uiPriority w:val="99"/>
    <w:rPr>
      <w:rFonts w:ascii="Symbol" w:eastAsia="Calibri" w:hAnsi="Symbol"/>
      <w:color w:val="000000"/>
      <w:sz w:val="24"/>
      <w:szCs w:val="24"/>
      <w:lang w:eastAsia="en-GB"/>
    </w:rPr>
  </w:style>
  <w:style w:type="character" w:customStyle="1" w:styleId="messagebody2Apex1834835022">
    <w:name w:val="messagebody2_Apex1834835022"/>
    <w:basedOn w:val="DefaultParagraphFont"/>
  </w:style>
  <w:style w:type="character" w:customStyle="1" w:styleId="ilfuvdApex863560498">
    <w:name w:val="ilfuvd_Apex863560498"/>
    <w:basedOn w:val="DefaultParagraphFont"/>
  </w:style>
  <w:style w:type="character" w:customStyle="1" w:styleId="c3Apex1123963575">
    <w:name w:val="c3_Apex1123963575"/>
    <w:basedOn w:val="DefaultParagraphFont"/>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lang w:val="en-US" w:eastAsia="zh-CN"/>
    </w:rPr>
  </w:style>
  <w:style w:type="character" w:customStyle="1" w:styleId="Heading5Char">
    <w:name w:val="Heading 5 Char"/>
    <w:basedOn w:val="DefaultParagraphFont"/>
    <w:link w:val="Heading5"/>
    <w:rPr>
      <w:rFonts w:ascii="Times New Roman" w:eastAsia="Times New Roman" w:hAnsi="Times New Roman" w:cs="Times New Roman"/>
      <w:szCs w:val="20"/>
      <w:lang w:val="en-US"/>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sz w:val="24"/>
      <w:szCs w:val="24"/>
      <w:lang w:val="en-US" w:eastAsia="zh-CN"/>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lang w:val="en-US" w:eastAsia="zh-CN"/>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US" w:eastAsia="zh-CN"/>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US" w:eastAsia="zh-CN"/>
    </w:rPr>
  </w:style>
  <w:style w:type="character" w:customStyle="1" w:styleId="st1Apex957003536">
    <w:name w:val="st1_Apex957003536"/>
    <w:basedOn w:val="DefaultParagraphFont"/>
  </w:style>
  <w:style w:type="character" w:customStyle="1" w:styleId="apple-converted-spaceApex1865420884">
    <w:name w:val="apple-converted-space_Apex1865420884"/>
    <w:basedOn w:val="DefaultParagraphFont"/>
  </w:style>
  <w:style w:type="paragraph" w:styleId="NormalWeb">
    <w:name w:val="Normal (Web)"/>
    <w:basedOn w:val="Normal"/>
    <w:link w:val="NormalWebChar"/>
    <w:uiPriority w:val="99"/>
    <w:unhideWhenUsed/>
    <w:pPr>
      <w:spacing w:before="100" w:beforeAutospacing="1" w:after="100" w:afterAutospacing="1"/>
    </w:pPr>
    <w:rPr>
      <w:sz w:val="24"/>
      <w:szCs w:val="24"/>
      <w:lang w:eastAsia="zh-CN"/>
    </w:rPr>
  </w:style>
  <w:style w:type="paragraph" w:customStyle="1" w:styleId="BodyApex364035406Apex334850722">
    <w:name w:val="Body_Apex364035406_Apex33485072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table" w:styleId="TableGrid">
    <w:name w:val="Table Grid"/>
    <w:basedOn w:val="TableNormal"/>
    <w:rsid w:val="005F0B0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Apex1118733200">
    <w:name w:val="citation_Apex1118733200"/>
    <w:basedOn w:val="DefaultParagraphFont"/>
  </w:style>
  <w:style w:type="character" w:styleId="HTMLCite">
    <w:name w:val="HTML Cite"/>
    <w:basedOn w:val="DefaultParagraphFont"/>
    <w:uiPriority w:val="99"/>
    <w:unhideWhenUsed/>
    <w:rPr>
      <w:i/>
      <w:iCs/>
    </w:rPr>
  </w:style>
  <w:style w:type="character" w:customStyle="1" w:styleId="retrievalApex697390505">
    <w:name w:val="retrieval_Apex697390505"/>
    <w:basedOn w:val="DefaultParagraphFont"/>
  </w:style>
  <w:style w:type="character" w:customStyle="1" w:styleId="articlemeta-groupApex2135519302">
    <w:name w:val="article__meta-group_Apex2135519302"/>
    <w:basedOn w:val="DefaultParagraphFont"/>
  </w:style>
  <w:style w:type="character" w:customStyle="1" w:styleId="capsApex702009130">
    <w:name w:val="caps_Apex702009130"/>
    <w:basedOn w:val="DefaultParagraphFont"/>
  </w:style>
  <w:style w:type="paragraph" w:customStyle="1" w:styleId="ds-trail-arrowApex1837190973">
    <w:name w:val="ds-trail-arrow_Apex1837190973"/>
    <w:basedOn w:val="Normal"/>
    <w:pPr>
      <w:spacing w:before="100" w:beforeAutospacing="1" w:after="100" w:afterAutospacing="1"/>
    </w:pPr>
    <w:rPr>
      <w:sz w:val="24"/>
      <w:szCs w:val="24"/>
      <w:lang w:eastAsia="zh-CN"/>
    </w:rPr>
  </w:style>
  <w:style w:type="character" w:customStyle="1" w:styleId="ucth2Apex1250138584">
    <w:name w:val="ucth2_Apex1250138584"/>
    <w:basedOn w:val="DefaultParagraphFont"/>
  </w:style>
  <w:style w:type="paragraph" w:customStyle="1" w:styleId="u-mb-2Apex1038778419">
    <w:name w:val="u-mb-2_Apex1038778419"/>
    <w:basedOn w:val="Normal"/>
    <w:pPr>
      <w:spacing w:before="100" w:beforeAutospacing="1" w:after="100" w:afterAutospacing="1"/>
    </w:pPr>
    <w:rPr>
      <w:sz w:val="24"/>
      <w:szCs w:val="24"/>
    </w:rPr>
  </w:style>
  <w:style w:type="character" w:customStyle="1" w:styleId="authorsnameApex1370835510">
    <w:name w:val="authors__name_Apex1370835510"/>
    <w:basedOn w:val="DefaultParagraphFont"/>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2"/>
      </w:numPr>
    </w:pPr>
  </w:style>
  <w:style w:type="numbering" w:styleId="ArticleSection">
    <w:name w:val="Outline List 3"/>
    <w:basedOn w:val="NoList"/>
    <w:uiPriority w:val="99"/>
    <w:semiHidden/>
    <w:unhideWhenUsed/>
    <w:pPr>
      <w:numPr>
        <w:numId w:val="3"/>
      </w:numPr>
    </w:pPr>
  </w:style>
  <w:style w:type="paragraph" w:styleId="Bibliography">
    <w:name w:val="Bibliography"/>
    <w:basedOn w:val="Normal"/>
    <w:next w:val="Normal"/>
    <w:uiPriority w:val="37"/>
    <w:unhideWhenUsed/>
    <w:rPr>
      <w:sz w:val="24"/>
      <w:szCs w:val="24"/>
      <w:lang w:eastAsia="zh-CN"/>
    </w:rPr>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sz w:val="24"/>
      <w:szCs w:val="24"/>
      <w:lang w:eastAsia="zh-CN"/>
    </w:rPr>
  </w:style>
  <w:style w:type="paragraph" w:styleId="BodyText2">
    <w:name w:val="Body Text 2"/>
    <w:basedOn w:val="Normal"/>
    <w:link w:val="BodyText2Char"/>
    <w:rsid w:val="005F0B02"/>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pPr>
      <w:spacing w:after="120"/>
    </w:pPr>
    <w:rPr>
      <w:sz w:val="16"/>
      <w:szCs w:val="16"/>
      <w:lang w:eastAsia="zh-CN"/>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lang w:val="en-US" w:eastAsia="zh-CN"/>
    </w:rPr>
  </w:style>
  <w:style w:type="paragraph" w:styleId="BodyText">
    <w:name w:val="Body Text"/>
    <w:basedOn w:val="Normal"/>
    <w:link w:val="BodyTextChar"/>
    <w:rsid w:val="005F0B02"/>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US"/>
    </w:rPr>
  </w:style>
  <w:style w:type="paragraph" w:styleId="BodyTextFirstIndent">
    <w:name w:val="Body Text First Indent"/>
    <w:basedOn w:val="BodyText"/>
    <w:link w:val="BodyTextFirstIndentChar"/>
    <w:rsid w:val="005F0B02"/>
    <w:pPr>
      <w:spacing w:after="120"/>
      <w:ind w:firstLine="210"/>
    </w:pPr>
    <w:rPr>
      <w:sz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pPr>
      <w:spacing w:after="120"/>
      <w:ind w:left="360"/>
    </w:pPr>
    <w:rPr>
      <w:sz w:val="24"/>
      <w:szCs w:val="24"/>
      <w:lang w:eastAsia="zh-CN"/>
    </w:r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4"/>
      <w:szCs w:val="24"/>
      <w:lang w:val="en-US" w:eastAsia="zh-CN"/>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sz w:val="24"/>
      <w:szCs w:val="24"/>
      <w:lang w:val="en-US" w:eastAsia="zh-CN"/>
    </w:rPr>
  </w:style>
  <w:style w:type="paragraph" w:styleId="BodyTextIndent2">
    <w:name w:val="Body Text Indent 2"/>
    <w:basedOn w:val="Normal"/>
    <w:link w:val="BodyTextIndent2Char"/>
    <w:uiPriority w:val="99"/>
    <w:semiHidden/>
    <w:unhideWhenUsed/>
    <w:pPr>
      <w:spacing w:after="120" w:line="480" w:lineRule="auto"/>
      <w:ind w:left="360"/>
    </w:pPr>
    <w:rPr>
      <w:sz w:val="24"/>
      <w:szCs w:val="24"/>
      <w:lang w:eastAsia="zh-CN"/>
    </w:r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 w:val="24"/>
      <w:szCs w:val="24"/>
      <w:lang w:val="en-US" w:eastAsia="zh-CN"/>
    </w:rPr>
  </w:style>
  <w:style w:type="paragraph" w:styleId="BodyTextIndent3">
    <w:name w:val="Body Text Indent 3"/>
    <w:basedOn w:val="Normal"/>
    <w:link w:val="BodyTextIndent3Char"/>
    <w:uiPriority w:val="99"/>
    <w:semiHidden/>
    <w:unhideWhenUsed/>
    <w:pPr>
      <w:spacing w:after="120"/>
      <w:ind w:left="360"/>
    </w:pPr>
    <w:rPr>
      <w:sz w:val="16"/>
      <w:szCs w:val="16"/>
      <w:lang w:eastAsia="zh-CN"/>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lang w:val="en-US" w:eastAsia="zh-CN"/>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nhideWhenUsed/>
    <w:qFormat/>
    <w:rsid w:val="006D5D4F"/>
    <w:rPr>
      <w:b/>
      <w:bCs/>
      <w:color w:val="4F81BD" w:themeColor="accent1"/>
      <w:sz w:val="18"/>
      <w:szCs w:val="18"/>
    </w:rPr>
  </w:style>
  <w:style w:type="paragraph" w:styleId="Closing">
    <w:name w:val="Closing"/>
    <w:basedOn w:val="Normal"/>
    <w:link w:val="ClosingChar"/>
    <w:uiPriority w:val="99"/>
    <w:semiHidden/>
    <w:unhideWhenUsed/>
    <w:pPr>
      <w:ind w:left="4320"/>
    </w:pPr>
    <w:rPr>
      <w:sz w:val="24"/>
      <w:szCs w:val="24"/>
      <w:lang w:eastAsia="zh-CN"/>
    </w:rPr>
  </w:style>
  <w:style w:type="character" w:customStyle="1" w:styleId="ClosingChar">
    <w:name w:val="Closing Char"/>
    <w:basedOn w:val="DefaultParagraphFont"/>
    <w:link w:val="Closing"/>
    <w:uiPriority w:val="99"/>
    <w:semiHidden/>
    <w:rPr>
      <w:rFonts w:ascii="Times New Roman" w:eastAsia="Times New Roman" w:hAnsi="Times New Roman" w:cs="Times New Roman"/>
      <w:sz w:val="24"/>
      <w:szCs w:val="24"/>
      <w:lang w:val="en-US" w:eastAsia="zh-CN"/>
    </w:rPr>
  </w:style>
  <w:style w:type="table" w:styleId="ColorfulGrid">
    <w:name w:val="Colorful Grid"/>
    <w:basedOn w:val="TableNormal"/>
    <w:uiPriority w:val="73"/>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after="0" w:line="240" w:lineRule="auto"/>
    </w:pPr>
    <w:rPr>
      <w:color w:val="000000" w:themeColor="text1"/>
      <w:lang w:val="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after="0" w:line="240" w:lineRule="auto"/>
    </w:pPr>
    <w:rPr>
      <w:color w:val="000000" w:themeColor="text1"/>
      <w:lang w:val="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after="0" w:line="240" w:lineRule="auto"/>
    </w:pPr>
    <w:rPr>
      <w:color w:val="000000" w:themeColor="text1"/>
      <w:lang w:val="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after="0" w:line="240" w:lineRule="auto"/>
    </w:pPr>
    <w:rPr>
      <w:color w:val="000000" w:themeColor="text1"/>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after="0" w:line="240" w:lineRule="auto"/>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after="0" w:line="240" w:lineRule="auto"/>
    </w:pPr>
    <w:rPr>
      <w:color w:val="000000" w:themeColor="text1"/>
      <w:lang w:val="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lang w:val="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lang w:val="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lang w:val="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after="0" w:line="240" w:lineRule="auto"/>
    </w:pPr>
    <w:rPr>
      <w:color w:val="FFFFFF" w:themeColor="background1"/>
      <w:lang w:val="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after="0" w:line="240" w:lineRule="auto"/>
    </w:pPr>
    <w:rPr>
      <w:color w:val="FFFFFF" w:themeColor="background1"/>
      <w:lang w:val="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0" w:line="240" w:lineRule="auto"/>
    </w:pPr>
    <w:rPr>
      <w:color w:val="FFFFFF" w:themeColor="background1"/>
      <w:lang w:val="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0" w:line="240" w:lineRule="auto"/>
    </w:pPr>
    <w:rPr>
      <w:color w:val="FFFFFF" w:themeColor="background1"/>
      <w:lang w:val="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line="240" w:lineRule="auto"/>
    </w:pPr>
    <w:rPr>
      <w:color w:val="FFFFFF" w:themeColor="background1"/>
      <w:lang w:val="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Pr>
      <w:sz w:val="24"/>
      <w:szCs w:val="24"/>
      <w:lang w:eastAsia="zh-CN"/>
    </w:rPr>
  </w:style>
  <w:style w:type="character" w:customStyle="1" w:styleId="DateChar">
    <w:name w:val="Date Char"/>
    <w:basedOn w:val="DefaultParagraphFont"/>
    <w:link w:val="Date"/>
    <w:uiPriority w:val="99"/>
    <w:semiHidden/>
    <w:rPr>
      <w:rFonts w:ascii="Times New Roman" w:eastAsia="Times New Roman" w:hAnsi="Times New Roman" w:cs="Times New Roman"/>
      <w:sz w:val="24"/>
      <w:szCs w:val="24"/>
      <w:lang w:val="en-US" w:eastAsia="zh-CN"/>
    </w:rPr>
  </w:style>
  <w:style w:type="paragraph" w:styleId="DocumentMap">
    <w:name w:val="Document Map"/>
    <w:basedOn w:val="Normal"/>
    <w:link w:val="DocumentMapChar"/>
    <w:uiPriority w:val="99"/>
    <w:semiHidden/>
    <w:unhideWhenUsed/>
    <w:rPr>
      <w:rFonts w:ascii="Tahoma" w:hAnsi="Tahoma" w:cs="Tahoma"/>
      <w:sz w:val="16"/>
      <w:szCs w:val="16"/>
      <w:lang w:eastAsia="zh-CN"/>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US" w:eastAsia="zh-CN"/>
    </w:rPr>
  </w:style>
  <w:style w:type="paragraph" w:styleId="E-mailSignature">
    <w:name w:val="E-mail Signature"/>
    <w:basedOn w:val="Normal"/>
    <w:link w:val="E-mailSignatureChar"/>
    <w:uiPriority w:val="99"/>
    <w:semiHidden/>
    <w:unhideWhenUsed/>
    <w:rPr>
      <w:sz w:val="24"/>
      <w:szCs w:val="24"/>
      <w:lang w:eastAsia="zh-CN"/>
    </w:r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sz w:val="24"/>
      <w:szCs w:val="24"/>
      <w:lang w:val="en-US" w:eastAsia="zh-CN"/>
    </w:rPr>
  </w:style>
  <w:style w:type="character" w:styleId="EndnoteReference">
    <w:name w:val="endnote reference"/>
    <w:rsid w:val="006C0375"/>
    <w:rPr>
      <w:rFonts w:ascii="Times New Roman" w:hAnsi="Times New Roman"/>
      <w:b w:val="0"/>
      <w:sz w:val="20"/>
      <w:bdr w:val="none" w:sz="0" w:space="0" w:color="auto"/>
      <w:shd w:val="clear" w:color="auto" w:fill="auto"/>
      <w:vertAlign w:val="superscript"/>
    </w:rPr>
  </w:style>
  <w:style w:type="paragraph" w:styleId="EndnoteText">
    <w:name w:val="endnote text"/>
    <w:basedOn w:val="TxText"/>
    <w:link w:val="EndnoteTextChar"/>
    <w:rsid w:val="006C0375"/>
    <w:pPr>
      <w:spacing w:line="200" w:lineRule="atLeast"/>
      <w:ind w:left="380" w:hanging="380"/>
    </w:pPr>
    <w:rPr>
      <w:sz w:val="18"/>
    </w:rPr>
  </w:style>
  <w:style w:type="character" w:customStyle="1" w:styleId="EndnoteTextChar">
    <w:name w:val="Endnote Text Char"/>
    <w:basedOn w:val="DefaultParagraphFont"/>
    <w:link w:val="EndnoteText"/>
    <w:rsid w:val="006C0375"/>
    <w:rPr>
      <w:rFonts w:ascii="Times New Roman" w:eastAsia="Times New Roman" w:hAnsi="Times New Roman" w:cs="Times New Roman"/>
      <w:spacing w:val="4"/>
      <w:kern w:val="20"/>
      <w:sz w:val="18"/>
      <w:szCs w:val="20"/>
      <w:lang w:val="en-US"/>
    </w:rPr>
  </w:style>
  <w:style w:type="paragraph" w:styleId="EnvelopeAddress">
    <w:name w:val="envelope address"/>
    <w:basedOn w:val="Normal"/>
    <w:rsid w:val="005F0B02"/>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5F0B02"/>
    <w:rPr>
      <w:rFonts w:ascii="Arial" w:hAnsi="Arial"/>
    </w:rPr>
  </w:style>
  <w:style w:type="character" w:styleId="FootnoteReference">
    <w:name w:val="footnote reference"/>
    <w:rsid w:val="006C0375"/>
    <w:rPr>
      <w:rFonts w:ascii="Times New Roman" w:hAnsi="Times New Roman"/>
      <w:b w:val="0"/>
      <w:sz w:val="20"/>
      <w:bdr w:val="none" w:sz="0" w:space="0" w:color="auto"/>
      <w:shd w:val="clear" w:color="auto" w:fill="auto"/>
      <w:vertAlign w:val="superscript"/>
    </w:rPr>
  </w:style>
  <w:style w:type="paragraph" w:styleId="FootnoteText">
    <w:name w:val="footnote text"/>
    <w:basedOn w:val="Normal"/>
    <w:link w:val="FootnoteTextChar"/>
    <w:rsid w:val="006C0375"/>
    <w:pPr>
      <w:spacing w:line="200" w:lineRule="exact"/>
      <w:ind w:left="170" w:hanging="170"/>
      <w:contextualSpacing/>
      <w:jc w:val="both"/>
    </w:pPr>
    <w:rPr>
      <w:sz w:val="16"/>
    </w:rPr>
  </w:style>
  <w:style w:type="character" w:customStyle="1" w:styleId="FootnoteTextChar">
    <w:name w:val="Footnote Text Char"/>
    <w:basedOn w:val="DefaultParagraphFont"/>
    <w:link w:val="FootnoteText"/>
    <w:rsid w:val="006C0375"/>
    <w:rPr>
      <w:rFonts w:ascii="Times New Roman" w:eastAsia="Times New Roman" w:hAnsi="Times New Roman" w:cs="Times New Roman"/>
      <w:sz w:val="16"/>
      <w:szCs w:val="20"/>
      <w:lang w:val="en-US"/>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sz w:val="24"/>
      <w:szCs w:val="24"/>
      <w:lang w:eastAsia="zh-CN"/>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sz w:val="24"/>
      <w:szCs w:val="24"/>
      <w:lang w:val="en-US" w:eastAsia="zh-CN"/>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unhideWhenUsed/>
    <w:rPr>
      <w:rFonts w:ascii="Consolas" w:hAnsi="Consolas" w:cs="Consolas"/>
      <w:lang w:eastAsia="zh-CN"/>
    </w:rPr>
  </w:style>
  <w:style w:type="character" w:customStyle="1" w:styleId="HTMLPreformattedChar">
    <w:name w:val="HTML Preformatted Char"/>
    <w:basedOn w:val="DefaultParagraphFont"/>
    <w:link w:val="HTMLPreformatted"/>
    <w:uiPriority w:val="99"/>
    <w:rPr>
      <w:rFonts w:ascii="Consolas" w:eastAsia="Times New Roman" w:hAnsi="Consolas" w:cs="Consolas"/>
      <w:sz w:val="20"/>
      <w:szCs w:val="20"/>
      <w:lang w:val="en-US" w:eastAsia="zh-CN"/>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uiPriority w:val="99"/>
    <w:semiHidden/>
    <w:unhideWhenUsed/>
    <w:pPr>
      <w:ind w:left="240" w:hanging="240"/>
    </w:pPr>
    <w:rPr>
      <w:sz w:val="24"/>
      <w:szCs w:val="24"/>
      <w:lang w:eastAsia="zh-CN"/>
    </w:rPr>
  </w:style>
  <w:style w:type="paragraph" w:styleId="Index2">
    <w:name w:val="index 2"/>
    <w:basedOn w:val="Normal"/>
    <w:next w:val="Normal"/>
    <w:uiPriority w:val="99"/>
    <w:semiHidden/>
    <w:unhideWhenUsed/>
    <w:pPr>
      <w:ind w:left="480" w:hanging="240"/>
    </w:pPr>
    <w:rPr>
      <w:sz w:val="24"/>
      <w:szCs w:val="24"/>
      <w:lang w:eastAsia="zh-CN"/>
    </w:rPr>
  </w:style>
  <w:style w:type="paragraph" w:styleId="Index3">
    <w:name w:val="index 3"/>
    <w:basedOn w:val="Normal"/>
    <w:next w:val="Normal"/>
    <w:uiPriority w:val="99"/>
    <w:semiHidden/>
    <w:unhideWhenUsed/>
    <w:pPr>
      <w:ind w:left="720" w:hanging="240"/>
    </w:pPr>
    <w:rPr>
      <w:sz w:val="24"/>
      <w:szCs w:val="24"/>
      <w:lang w:eastAsia="zh-CN"/>
    </w:rPr>
  </w:style>
  <w:style w:type="paragraph" w:styleId="Index4">
    <w:name w:val="index 4"/>
    <w:basedOn w:val="Normal"/>
    <w:next w:val="Normal"/>
    <w:uiPriority w:val="99"/>
    <w:semiHidden/>
    <w:unhideWhenUsed/>
    <w:pPr>
      <w:ind w:left="960" w:hanging="240"/>
    </w:pPr>
    <w:rPr>
      <w:sz w:val="24"/>
      <w:szCs w:val="24"/>
      <w:lang w:eastAsia="zh-CN"/>
    </w:rPr>
  </w:style>
  <w:style w:type="paragraph" w:styleId="Index5">
    <w:name w:val="index 5"/>
    <w:basedOn w:val="Normal"/>
    <w:next w:val="Normal"/>
    <w:autoRedefine/>
    <w:rsid w:val="005F0B02"/>
    <w:pPr>
      <w:ind w:left="1000" w:hanging="200"/>
    </w:pPr>
  </w:style>
  <w:style w:type="paragraph" w:styleId="Index6">
    <w:name w:val="index 6"/>
    <w:basedOn w:val="Normal"/>
    <w:next w:val="Normal"/>
    <w:autoRedefine/>
    <w:semiHidden/>
    <w:rsid w:val="005F0B02"/>
    <w:pPr>
      <w:ind w:left="1200" w:hanging="200"/>
    </w:pPr>
  </w:style>
  <w:style w:type="paragraph" w:styleId="Index7">
    <w:name w:val="index 7"/>
    <w:basedOn w:val="Normal"/>
    <w:next w:val="Normal"/>
    <w:uiPriority w:val="99"/>
    <w:semiHidden/>
    <w:unhideWhenUsed/>
    <w:pPr>
      <w:ind w:left="1680" w:hanging="240"/>
    </w:pPr>
    <w:rPr>
      <w:sz w:val="24"/>
      <w:szCs w:val="24"/>
      <w:lang w:eastAsia="zh-CN"/>
    </w:rPr>
  </w:style>
  <w:style w:type="paragraph" w:styleId="Index8">
    <w:name w:val="index 8"/>
    <w:basedOn w:val="Normal"/>
    <w:next w:val="Normal"/>
    <w:autoRedefine/>
    <w:rsid w:val="005F0B02"/>
    <w:pPr>
      <w:ind w:left="1600" w:hanging="200"/>
    </w:pPr>
  </w:style>
  <w:style w:type="paragraph" w:styleId="Index9">
    <w:name w:val="index 9"/>
    <w:basedOn w:val="Normal"/>
    <w:next w:val="Normal"/>
    <w:uiPriority w:val="99"/>
    <w:semiHidden/>
    <w:unhideWhenUsed/>
    <w:pPr>
      <w:ind w:left="2160" w:hanging="240"/>
    </w:pPr>
    <w:rPr>
      <w:sz w:val="24"/>
      <w:szCs w:val="24"/>
      <w:lang w:eastAsia="zh-CN"/>
    </w:rPr>
  </w:style>
  <w:style w:type="paragraph" w:styleId="IndexHeading">
    <w:name w:val="index heading"/>
    <w:basedOn w:val="Normal"/>
    <w:next w:val="Index1"/>
    <w:uiPriority w:val="99"/>
    <w:semiHidden/>
    <w:unhideWhenUsed/>
    <w:rPr>
      <w:rFonts w:asciiTheme="majorHAnsi" w:eastAsiaTheme="majorEastAsia" w:hAnsiTheme="majorHAnsi" w:cstheme="majorBidi"/>
      <w:b/>
      <w:bCs/>
      <w:sz w:val="24"/>
      <w:szCs w:val="24"/>
      <w:lang w:eastAsia="zh-CN"/>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sz w:val="24"/>
      <w:szCs w:val="24"/>
      <w:lang w:eastAsia="zh-CN"/>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color w:val="4F81BD" w:themeColor="accent1"/>
      <w:sz w:val="24"/>
      <w:szCs w:val="24"/>
      <w:lang w:val="en-US" w:eastAsia="zh-CN"/>
    </w:rPr>
  </w:style>
  <w:style w:type="character" w:styleId="IntenseReference">
    <w:name w:val="Intense Reference"/>
    <w:basedOn w:val="DefaultParagraphFont"/>
    <w:uiPriority w:val="32"/>
    <w:qFormat/>
    <w:rPr>
      <w:b/>
      <w:bCs/>
      <w:smallCaps/>
      <w:color w:val="C0504D" w:themeColor="accent2"/>
      <w:spacing w:val="5"/>
      <w:u w:val="single"/>
    </w:rPr>
  </w:style>
  <w:style w:type="table" w:styleId="LightGrid">
    <w:name w:val="Light Grid"/>
    <w:basedOn w:val="TableNormal"/>
    <w:uiPriority w:val="6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after="0" w:line="240" w:lineRule="auto"/>
    </w:pPr>
    <w:rPr>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after="0" w:line="240" w:lineRule="auto"/>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0" w:line="240" w:lineRule="auto"/>
    </w:pPr>
    <w:rPr>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line="240" w:lineRule="auto"/>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line="240" w:lineRule="auto"/>
    </w:pPr>
    <w:rPr>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line="240" w:lineRule="auto"/>
    </w:pPr>
    <w:rPr>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0" w:line="240" w:lineRule="auto"/>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rPr>
      <w:sz w:val="24"/>
      <w:szCs w:val="24"/>
      <w:lang w:eastAsia="zh-CN"/>
    </w:rPr>
  </w:style>
  <w:style w:type="paragraph" w:styleId="List2">
    <w:name w:val="List 2"/>
    <w:basedOn w:val="Normal"/>
    <w:uiPriority w:val="99"/>
    <w:semiHidden/>
    <w:unhideWhenUsed/>
    <w:pPr>
      <w:ind w:left="720" w:hanging="360"/>
      <w:contextualSpacing/>
    </w:pPr>
    <w:rPr>
      <w:sz w:val="24"/>
      <w:szCs w:val="24"/>
      <w:lang w:eastAsia="zh-CN"/>
    </w:rPr>
  </w:style>
  <w:style w:type="paragraph" w:styleId="List3">
    <w:name w:val="List 3"/>
    <w:basedOn w:val="Normal"/>
    <w:uiPriority w:val="99"/>
    <w:semiHidden/>
    <w:unhideWhenUsed/>
    <w:pPr>
      <w:ind w:left="1080" w:hanging="360"/>
      <w:contextualSpacing/>
    </w:pPr>
    <w:rPr>
      <w:sz w:val="24"/>
      <w:szCs w:val="24"/>
      <w:lang w:eastAsia="zh-CN"/>
    </w:rPr>
  </w:style>
  <w:style w:type="paragraph" w:styleId="List4">
    <w:name w:val="List 4"/>
    <w:basedOn w:val="Normal"/>
    <w:uiPriority w:val="99"/>
    <w:semiHidden/>
    <w:unhideWhenUsed/>
    <w:pPr>
      <w:ind w:left="1440" w:hanging="360"/>
      <w:contextualSpacing/>
    </w:pPr>
    <w:rPr>
      <w:sz w:val="24"/>
      <w:szCs w:val="24"/>
      <w:lang w:eastAsia="zh-CN"/>
    </w:rPr>
  </w:style>
  <w:style w:type="paragraph" w:styleId="List5">
    <w:name w:val="List 5"/>
    <w:basedOn w:val="Normal"/>
    <w:uiPriority w:val="99"/>
    <w:semiHidden/>
    <w:unhideWhenUsed/>
    <w:pPr>
      <w:ind w:left="1800" w:hanging="360"/>
      <w:contextualSpacing/>
    </w:pPr>
    <w:rPr>
      <w:sz w:val="24"/>
      <w:szCs w:val="24"/>
      <w:lang w:eastAsia="zh-CN"/>
    </w:rPr>
  </w:style>
  <w:style w:type="paragraph" w:styleId="ListBullet">
    <w:name w:val="List Bullet"/>
    <w:basedOn w:val="Normal"/>
    <w:uiPriority w:val="99"/>
    <w:semiHidden/>
    <w:unhideWhenUsed/>
    <w:pPr>
      <w:tabs>
        <w:tab w:val="num" w:pos="360"/>
      </w:tabs>
      <w:ind w:left="360" w:hanging="360"/>
      <w:contextualSpacing/>
    </w:pPr>
    <w:rPr>
      <w:sz w:val="24"/>
      <w:szCs w:val="24"/>
      <w:lang w:eastAsia="zh-CN"/>
    </w:rPr>
  </w:style>
  <w:style w:type="paragraph" w:styleId="ListBullet2">
    <w:name w:val="List Bullet 2"/>
    <w:basedOn w:val="Normal"/>
    <w:uiPriority w:val="99"/>
    <w:semiHidden/>
    <w:unhideWhenUsed/>
    <w:pPr>
      <w:tabs>
        <w:tab w:val="num" w:pos="720"/>
      </w:tabs>
      <w:ind w:left="720" w:hanging="360"/>
      <w:contextualSpacing/>
    </w:pPr>
    <w:rPr>
      <w:sz w:val="24"/>
      <w:szCs w:val="24"/>
      <w:lang w:eastAsia="zh-CN"/>
    </w:rPr>
  </w:style>
  <w:style w:type="paragraph" w:styleId="ListBullet3">
    <w:name w:val="List Bullet 3"/>
    <w:basedOn w:val="Normal"/>
    <w:uiPriority w:val="99"/>
    <w:semiHidden/>
    <w:unhideWhenUsed/>
    <w:pPr>
      <w:tabs>
        <w:tab w:val="num" w:pos="1080"/>
      </w:tabs>
      <w:ind w:left="1080" w:hanging="360"/>
      <w:contextualSpacing/>
    </w:pPr>
    <w:rPr>
      <w:sz w:val="24"/>
      <w:szCs w:val="24"/>
      <w:lang w:eastAsia="zh-CN"/>
    </w:rPr>
  </w:style>
  <w:style w:type="paragraph" w:styleId="ListBullet4">
    <w:name w:val="List Bullet 4"/>
    <w:basedOn w:val="Normal"/>
    <w:uiPriority w:val="99"/>
    <w:semiHidden/>
    <w:unhideWhenUsed/>
    <w:pPr>
      <w:tabs>
        <w:tab w:val="num" w:pos="1440"/>
      </w:tabs>
      <w:ind w:left="1440" w:hanging="360"/>
      <w:contextualSpacing/>
    </w:pPr>
    <w:rPr>
      <w:sz w:val="24"/>
      <w:szCs w:val="24"/>
      <w:lang w:eastAsia="zh-CN"/>
    </w:rPr>
  </w:style>
  <w:style w:type="paragraph" w:styleId="ListBullet5">
    <w:name w:val="List Bullet 5"/>
    <w:basedOn w:val="Normal"/>
    <w:uiPriority w:val="99"/>
    <w:semiHidden/>
    <w:unhideWhenUsed/>
    <w:pPr>
      <w:tabs>
        <w:tab w:val="num" w:pos="1800"/>
      </w:tabs>
      <w:ind w:left="1800" w:hanging="360"/>
      <w:contextualSpacing/>
    </w:pPr>
    <w:rPr>
      <w:sz w:val="24"/>
      <w:szCs w:val="24"/>
      <w:lang w:eastAsia="zh-CN"/>
    </w:rPr>
  </w:style>
  <w:style w:type="paragraph" w:styleId="ListContinue">
    <w:name w:val="List Continue"/>
    <w:basedOn w:val="Normal"/>
    <w:uiPriority w:val="99"/>
    <w:semiHidden/>
    <w:unhideWhenUsed/>
    <w:pPr>
      <w:spacing w:after="120"/>
      <w:ind w:left="360"/>
      <w:contextualSpacing/>
    </w:pPr>
    <w:rPr>
      <w:sz w:val="24"/>
      <w:szCs w:val="24"/>
      <w:lang w:eastAsia="zh-CN"/>
    </w:rPr>
  </w:style>
  <w:style w:type="paragraph" w:styleId="ListContinue2">
    <w:name w:val="List Continue 2"/>
    <w:basedOn w:val="Normal"/>
    <w:uiPriority w:val="99"/>
    <w:semiHidden/>
    <w:unhideWhenUsed/>
    <w:pPr>
      <w:spacing w:after="120"/>
      <w:ind w:left="720"/>
      <w:contextualSpacing/>
    </w:pPr>
    <w:rPr>
      <w:sz w:val="24"/>
      <w:szCs w:val="24"/>
      <w:lang w:eastAsia="zh-CN"/>
    </w:rPr>
  </w:style>
  <w:style w:type="paragraph" w:styleId="ListContinue3">
    <w:name w:val="List Continue 3"/>
    <w:basedOn w:val="Normal"/>
    <w:uiPriority w:val="99"/>
    <w:semiHidden/>
    <w:unhideWhenUsed/>
    <w:pPr>
      <w:spacing w:after="120"/>
      <w:ind w:left="1080"/>
      <w:contextualSpacing/>
    </w:pPr>
    <w:rPr>
      <w:sz w:val="24"/>
      <w:szCs w:val="24"/>
      <w:lang w:eastAsia="zh-CN"/>
    </w:rPr>
  </w:style>
  <w:style w:type="paragraph" w:styleId="ListContinue4">
    <w:name w:val="List Continue 4"/>
    <w:basedOn w:val="Normal"/>
    <w:uiPriority w:val="99"/>
    <w:semiHidden/>
    <w:unhideWhenUsed/>
    <w:pPr>
      <w:spacing w:after="120"/>
      <w:ind w:left="1440"/>
      <w:contextualSpacing/>
    </w:pPr>
    <w:rPr>
      <w:sz w:val="24"/>
      <w:szCs w:val="24"/>
      <w:lang w:eastAsia="zh-CN"/>
    </w:rPr>
  </w:style>
  <w:style w:type="paragraph" w:styleId="ListContinue5">
    <w:name w:val="List Continue 5"/>
    <w:basedOn w:val="Normal"/>
    <w:uiPriority w:val="99"/>
    <w:semiHidden/>
    <w:unhideWhenUsed/>
    <w:pPr>
      <w:spacing w:after="120"/>
      <w:ind w:left="1800"/>
      <w:contextualSpacing/>
    </w:pPr>
    <w:rPr>
      <w:sz w:val="24"/>
      <w:szCs w:val="24"/>
      <w:lang w:eastAsia="zh-CN"/>
    </w:rPr>
  </w:style>
  <w:style w:type="paragraph" w:styleId="ListNumber">
    <w:name w:val="List Number"/>
    <w:basedOn w:val="Normal"/>
    <w:uiPriority w:val="99"/>
    <w:semiHidden/>
    <w:unhideWhenUsed/>
    <w:pPr>
      <w:tabs>
        <w:tab w:val="num" w:pos="360"/>
      </w:tabs>
      <w:ind w:left="360" w:hanging="360"/>
      <w:contextualSpacing/>
    </w:pPr>
    <w:rPr>
      <w:sz w:val="24"/>
      <w:szCs w:val="24"/>
      <w:lang w:eastAsia="zh-CN"/>
    </w:rPr>
  </w:style>
  <w:style w:type="paragraph" w:styleId="ListNumber2">
    <w:name w:val="List Number 2"/>
    <w:basedOn w:val="Normal"/>
    <w:uiPriority w:val="99"/>
    <w:semiHidden/>
    <w:unhideWhenUsed/>
    <w:pPr>
      <w:tabs>
        <w:tab w:val="num" w:pos="720"/>
      </w:tabs>
      <w:ind w:left="720" w:hanging="360"/>
      <w:contextualSpacing/>
    </w:pPr>
    <w:rPr>
      <w:sz w:val="24"/>
      <w:szCs w:val="24"/>
      <w:lang w:eastAsia="zh-CN"/>
    </w:rPr>
  </w:style>
  <w:style w:type="paragraph" w:styleId="ListNumber3">
    <w:name w:val="List Number 3"/>
    <w:basedOn w:val="Normal"/>
    <w:uiPriority w:val="99"/>
    <w:semiHidden/>
    <w:unhideWhenUsed/>
    <w:pPr>
      <w:tabs>
        <w:tab w:val="num" w:pos="1080"/>
      </w:tabs>
      <w:ind w:left="1080" w:hanging="360"/>
      <w:contextualSpacing/>
    </w:pPr>
    <w:rPr>
      <w:sz w:val="24"/>
      <w:szCs w:val="24"/>
      <w:lang w:eastAsia="zh-CN"/>
    </w:rPr>
  </w:style>
  <w:style w:type="paragraph" w:styleId="ListNumber4">
    <w:name w:val="List Number 4"/>
    <w:basedOn w:val="Normal"/>
    <w:uiPriority w:val="99"/>
    <w:semiHidden/>
    <w:unhideWhenUsed/>
    <w:pPr>
      <w:tabs>
        <w:tab w:val="num" w:pos="1440"/>
      </w:tabs>
      <w:ind w:left="1440" w:hanging="360"/>
      <w:contextualSpacing/>
    </w:pPr>
    <w:rPr>
      <w:sz w:val="24"/>
      <w:szCs w:val="24"/>
      <w:lang w:eastAsia="zh-CN"/>
    </w:rPr>
  </w:style>
  <w:style w:type="paragraph" w:styleId="ListNumber5">
    <w:name w:val="List Number 5"/>
    <w:basedOn w:val="Normal"/>
    <w:uiPriority w:val="99"/>
    <w:semiHidden/>
    <w:unhideWhenUsed/>
    <w:pPr>
      <w:tabs>
        <w:tab w:val="num" w:pos="1800"/>
      </w:tabs>
      <w:ind w:left="1800" w:hanging="360"/>
      <w:contextualSpacing/>
    </w:pPr>
    <w:rPr>
      <w:sz w:val="24"/>
      <w:szCs w:val="24"/>
      <w:lang w:eastAsia="zh-CN"/>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US" w:eastAsia="zh-CN"/>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lang w:val="en-US" w:eastAsia="zh-CN"/>
    </w:rPr>
  </w:style>
  <w:style w:type="table" w:styleId="MediumGrid1">
    <w:name w:val="Medium Grid 1"/>
    <w:basedOn w:val="TableNormal"/>
    <w:uiPriority w:val="67"/>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after="0" w:line="240" w:lineRule="auto"/>
    </w:pPr>
    <w:rPr>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after="0" w:line="240" w:lineRule="auto"/>
    </w:pPr>
    <w:rPr>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after="0" w:line="240" w:lineRule="auto"/>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after="0" w:line="240" w:lineRule="auto"/>
    </w:pPr>
    <w:rPr>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after="0" w:line="240" w:lineRule="auto"/>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after="0" w:line="240" w:lineRule="auto"/>
    </w:pPr>
    <w:rPr>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after="0" w:line="240" w:lineRule="auto"/>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after="0" w:line="240" w:lineRule="auto"/>
    </w:pPr>
    <w:rPr>
      <w:color w:val="000000" w:themeColor="text1"/>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after="0" w:line="240" w:lineRule="auto"/>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after="0" w:line="240" w:lineRule="auto"/>
    </w:pPr>
    <w:rPr>
      <w:color w:val="000000" w:themeColor="text1"/>
      <w:lang w:val="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rPr>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rPr>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rPr>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lang w:eastAsia="zh-CN"/>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eastAsia="zh-CN"/>
    </w:rPr>
  </w:style>
  <w:style w:type="paragraph" w:styleId="NormalIndent">
    <w:name w:val="Normal Indent"/>
    <w:basedOn w:val="Normal"/>
    <w:uiPriority w:val="99"/>
    <w:semiHidden/>
    <w:unhideWhenUsed/>
    <w:pPr>
      <w:ind w:left="720"/>
    </w:pPr>
    <w:rPr>
      <w:sz w:val="24"/>
      <w:szCs w:val="24"/>
      <w:lang w:eastAsia="zh-CN"/>
    </w:rPr>
  </w:style>
  <w:style w:type="paragraph" w:styleId="NoteHeading">
    <w:name w:val="Note Heading"/>
    <w:basedOn w:val="Normal"/>
    <w:next w:val="Normal"/>
    <w:link w:val="NoteHeadingChar"/>
    <w:uiPriority w:val="99"/>
    <w:semiHidden/>
    <w:unhideWhenUsed/>
    <w:rPr>
      <w:sz w:val="24"/>
      <w:szCs w:val="24"/>
      <w:lang w:eastAsia="zh-CN"/>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sz w:val="24"/>
      <w:szCs w:val="24"/>
      <w:lang w:val="en-US" w:eastAsia="zh-CN"/>
    </w:rPr>
  </w:style>
  <w:style w:type="character" w:styleId="PageNumber">
    <w:name w:val="page number"/>
    <w:rsid w:val="005F0B02"/>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Pr>
      <w:i/>
      <w:iCs/>
      <w:color w:val="000000" w:themeColor="text1"/>
      <w:sz w:val="24"/>
      <w:szCs w:val="24"/>
      <w:lang w:eastAsia="zh-CN"/>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en-US" w:eastAsia="zh-CN"/>
    </w:rPr>
  </w:style>
  <w:style w:type="paragraph" w:styleId="Salutation">
    <w:name w:val="Salutation"/>
    <w:basedOn w:val="Normal"/>
    <w:next w:val="Normal"/>
    <w:link w:val="SalutationChar"/>
    <w:uiPriority w:val="99"/>
    <w:semiHidden/>
    <w:unhideWhenUsed/>
    <w:rPr>
      <w:sz w:val="24"/>
      <w:szCs w:val="24"/>
      <w:lang w:eastAsia="zh-CN"/>
    </w:rPr>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sz w:val="24"/>
      <w:szCs w:val="24"/>
      <w:lang w:val="en-US" w:eastAsia="zh-CN"/>
    </w:rPr>
  </w:style>
  <w:style w:type="paragraph" w:styleId="Signature">
    <w:name w:val="Signature"/>
    <w:basedOn w:val="Normal"/>
    <w:link w:val="SignatureChar"/>
    <w:rsid w:val="005F0B02"/>
    <w:pPr>
      <w:ind w:left="4320"/>
    </w:pPr>
  </w:style>
  <w:style w:type="character" w:customStyle="1" w:styleId="SignatureChar">
    <w:name w:val="Signature Char"/>
    <w:basedOn w:val="DefaultParagraphFont"/>
    <w:link w:val="Signature"/>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lang w:eastAsia="zh-CN"/>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val="en-US" w:eastAsia="zh-CN"/>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table" w:styleId="Table3Deffects1">
    <w:name w:val="Table 3D effects 1"/>
    <w:basedOn w:val="TableNormal"/>
    <w:uiPriority w:val="99"/>
    <w:semiHidden/>
    <w:unhideWhenUsed/>
    <w:pPr>
      <w:spacing w:after="0" w:line="240" w:lineRule="auto"/>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line="240"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line="240"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line="240"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line="240" w:lineRule="auto"/>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line="240" w:lineRule="auto"/>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line="240" w:lineRule="auto"/>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line="240" w:lineRule="auto"/>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line="240" w:lineRule="auto"/>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line="240"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line="240" w:lineRule="auto"/>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line="240" w:lineRule="auto"/>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line="240" w:lineRule="auto"/>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line="240" w:lineRule="auto"/>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line="240" w:lineRule="auto"/>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line="240"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line="240"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line="240" w:lineRule="auto"/>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line="240" w:lineRule="auto"/>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line="240" w:lineRule="auto"/>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line="240" w:lineRule="auto"/>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line="240" w:lineRule="auto"/>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line="240" w:lineRule="auto"/>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line="240" w:lineRule="auto"/>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line="240" w:lineRule="auto"/>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line="240" w:lineRule="auto"/>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line="240" w:lineRule="auto"/>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line="240" w:lineRule="auto"/>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line="240" w:lineRule="auto"/>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F0B02"/>
    <w:pPr>
      <w:ind w:left="200" w:hanging="200"/>
    </w:pPr>
  </w:style>
  <w:style w:type="paragraph" w:styleId="TableofFigures">
    <w:name w:val="table of figures"/>
    <w:basedOn w:val="Normal"/>
    <w:next w:val="Normal"/>
    <w:semiHidden/>
    <w:rsid w:val="005F0B02"/>
    <w:pPr>
      <w:ind w:left="400" w:hanging="400"/>
    </w:pPr>
  </w:style>
  <w:style w:type="table" w:styleId="TableProfessional">
    <w:name w:val="Table Professional"/>
    <w:basedOn w:val="TableNormal"/>
    <w:uiPriority w:val="99"/>
    <w:semiHidden/>
    <w:unhideWhenUsed/>
    <w:pPr>
      <w:spacing w:after="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line="240" w:lineRule="auto"/>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line="240" w:lineRule="auto"/>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line="240" w:lineRule="auto"/>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line="240" w:lineRule="auto"/>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line="240" w:lineRule="auto"/>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line="240"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line="240" w:lineRule="auto"/>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line="240" w:lineRule="auto"/>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US" w:eastAsia="zh-CN"/>
    </w:rPr>
  </w:style>
  <w:style w:type="paragraph" w:styleId="TOAHeading">
    <w:name w:val="toa heading"/>
    <w:basedOn w:val="Normal"/>
    <w:next w:val="Normal"/>
    <w:rsid w:val="005F0B02"/>
    <w:pPr>
      <w:spacing w:before="120"/>
    </w:pPr>
    <w:rPr>
      <w:rFonts w:ascii="Arial" w:hAnsi="Arial"/>
      <w:b/>
      <w:sz w:val="24"/>
    </w:rPr>
  </w:style>
  <w:style w:type="paragraph" w:styleId="TOC1">
    <w:name w:val="toc 1"/>
    <w:basedOn w:val="Normal"/>
    <w:next w:val="Normal"/>
    <w:autoRedefine/>
    <w:rsid w:val="005F0B02"/>
  </w:style>
  <w:style w:type="paragraph" w:styleId="TOC2">
    <w:name w:val="toc 2"/>
    <w:basedOn w:val="Normal"/>
    <w:next w:val="Normal"/>
    <w:uiPriority w:val="39"/>
    <w:semiHidden/>
    <w:unhideWhenUsed/>
    <w:pPr>
      <w:spacing w:after="100"/>
      <w:ind w:left="240"/>
    </w:pPr>
    <w:rPr>
      <w:sz w:val="24"/>
      <w:szCs w:val="24"/>
      <w:lang w:eastAsia="zh-CN"/>
    </w:rPr>
  </w:style>
  <w:style w:type="paragraph" w:styleId="TOC3">
    <w:name w:val="toc 3"/>
    <w:basedOn w:val="Normal"/>
    <w:next w:val="Normal"/>
    <w:uiPriority w:val="39"/>
    <w:semiHidden/>
    <w:unhideWhenUsed/>
    <w:pPr>
      <w:spacing w:after="100"/>
      <w:ind w:left="480"/>
    </w:pPr>
    <w:rPr>
      <w:sz w:val="24"/>
      <w:szCs w:val="24"/>
      <w:lang w:eastAsia="zh-CN"/>
    </w:rPr>
  </w:style>
  <w:style w:type="paragraph" w:styleId="TOC4">
    <w:name w:val="toc 4"/>
    <w:basedOn w:val="Normal"/>
    <w:next w:val="Normal"/>
    <w:uiPriority w:val="39"/>
    <w:semiHidden/>
    <w:unhideWhenUsed/>
    <w:pPr>
      <w:spacing w:after="100"/>
      <w:ind w:left="720"/>
    </w:pPr>
    <w:rPr>
      <w:sz w:val="24"/>
      <w:szCs w:val="24"/>
      <w:lang w:eastAsia="zh-CN"/>
    </w:rPr>
  </w:style>
  <w:style w:type="paragraph" w:styleId="TOC5">
    <w:name w:val="toc 5"/>
    <w:basedOn w:val="Normal"/>
    <w:next w:val="Normal"/>
    <w:uiPriority w:val="39"/>
    <w:semiHidden/>
    <w:unhideWhenUsed/>
    <w:pPr>
      <w:spacing w:after="100"/>
      <w:ind w:left="960"/>
    </w:pPr>
    <w:rPr>
      <w:sz w:val="24"/>
      <w:szCs w:val="24"/>
      <w:lang w:eastAsia="zh-CN"/>
    </w:rPr>
  </w:style>
  <w:style w:type="paragraph" w:styleId="TOC6">
    <w:name w:val="toc 6"/>
    <w:basedOn w:val="Normal"/>
    <w:next w:val="Normal"/>
    <w:uiPriority w:val="39"/>
    <w:semiHidden/>
    <w:unhideWhenUsed/>
    <w:pPr>
      <w:spacing w:after="100"/>
      <w:ind w:left="1200"/>
    </w:pPr>
    <w:rPr>
      <w:sz w:val="24"/>
      <w:szCs w:val="24"/>
      <w:lang w:eastAsia="zh-CN"/>
    </w:rPr>
  </w:style>
  <w:style w:type="paragraph" w:styleId="TOC7">
    <w:name w:val="toc 7"/>
    <w:basedOn w:val="Normal"/>
    <w:next w:val="Normal"/>
    <w:uiPriority w:val="39"/>
    <w:semiHidden/>
    <w:unhideWhenUsed/>
    <w:pPr>
      <w:spacing w:after="100"/>
      <w:ind w:left="1440"/>
    </w:pPr>
    <w:rPr>
      <w:sz w:val="24"/>
      <w:szCs w:val="24"/>
      <w:lang w:eastAsia="zh-CN"/>
    </w:rPr>
  </w:style>
  <w:style w:type="paragraph" w:styleId="TOC8">
    <w:name w:val="toc 8"/>
    <w:basedOn w:val="Normal"/>
    <w:next w:val="Normal"/>
    <w:autoRedefine/>
    <w:semiHidden/>
    <w:rsid w:val="005F0B02"/>
    <w:pPr>
      <w:ind w:left="1400"/>
    </w:pPr>
  </w:style>
  <w:style w:type="paragraph" w:styleId="TOC9">
    <w:name w:val="toc 9"/>
    <w:basedOn w:val="Normal"/>
    <w:next w:val="Normal"/>
    <w:uiPriority w:val="39"/>
    <w:semiHidden/>
    <w:unhideWhenUsed/>
    <w:pPr>
      <w:spacing w:after="100"/>
      <w:ind w:left="1920"/>
    </w:pPr>
    <w:rPr>
      <w:sz w:val="24"/>
      <w:szCs w:val="24"/>
      <w:lang w:eastAsia="zh-CN"/>
    </w:rPr>
  </w:style>
  <w:style w:type="paragraph" w:styleId="TOCHeading">
    <w:name w:val="TOC Heading"/>
    <w:basedOn w:val="Heading1"/>
    <w:next w:val="Normal"/>
    <w:uiPriority w:val="39"/>
    <w:semiHidden/>
    <w:unhideWhenUsed/>
    <w:qFormat/>
    <w:pPr>
      <w:keepLines/>
      <w:spacing w:before="480" w:after="0"/>
      <w:outlineLvl w:val="9"/>
    </w:pPr>
    <w:rPr>
      <w:rFonts w:asciiTheme="majorHAnsi" w:eastAsiaTheme="majorEastAsia" w:hAnsiTheme="majorHAnsi" w:cstheme="majorBidi"/>
      <w:color w:val="365F91" w:themeColor="accent1" w:themeShade="BF"/>
      <w:kern w:val="0"/>
      <w:szCs w:val="28"/>
      <w:lang w:eastAsia="zh-CN"/>
    </w:rPr>
  </w:style>
  <w:style w:type="paragraph" w:styleId="Revision">
    <w:name w:val="Revision"/>
    <w:hidden/>
    <w:uiPriority w:val="99"/>
    <w:semiHidden/>
    <w:pPr>
      <w:spacing w:after="0" w:line="240" w:lineRule="auto"/>
    </w:pPr>
    <w:rPr>
      <w:rFonts w:eastAsiaTheme="minorEastAsia"/>
      <w:sz w:val="24"/>
      <w:szCs w:val="24"/>
      <w:lang w:val="en-US" w:eastAsia="ko-KR"/>
    </w:rPr>
  </w:style>
  <w:style w:type="character" w:customStyle="1" w:styleId="UnresolvedMention1Apex1283776963">
    <w:name w:val="Unresolved Mention1_Apex1283776963"/>
    <w:basedOn w:val="DefaultParagraphFont"/>
    <w:uiPriority w:val="99"/>
    <w:semiHidden/>
    <w:unhideWhenUsed/>
    <w:rPr>
      <w:color w:val="605E5C"/>
      <w:shd w:val="clear" w:color="auto" w:fill="E1DFDD"/>
    </w:rPr>
  </w:style>
  <w:style w:type="character" w:customStyle="1" w:styleId="c3Apex1233212379">
    <w:name w:val="c3_Apex1233212379"/>
    <w:basedOn w:val="DefaultParagraphFont"/>
  </w:style>
  <w:style w:type="character" w:customStyle="1" w:styleId="c4Apex680960697">
    <w:name w:val="c4_Apex680960697"/>
    <w:basedOn w:val="DefaultParagraphFont"/>
  </w:style>
  <w:style w:type="paragraph" w:customStyle="1" w:styleId="xmsonormal0">
    <w:name w:val="xmsonormal"/>
    <w:basedOn w:val="Normal"/>
    <w:rPr>
      <w:rFonts w:ascii="Calibri" w:eastAsiaTheme="minorHAnsi" w:hAnsi="Calibri" w:cs="Calibri"/>
    </w:rPr>
  </w:style>
  <w:style w:type="paragraph" w:customStyle="1" w:styleId="ColorfulList-Accent11Apex1953049687">
    <w:name w:val="Colorful List - Accent 11_Apex1953049687"/>
    <w:basedOn w:val="Normal"/>
    <w:uiPriority w:val="34"/>
    <w:qFormat/>
    <w:pPr>
      <w:spacing w:after="160" w:line="256" w:lineRule="auto"/>
      <w:ind w:left="720"/>
      <w:contextualSpacing/>
    </w:pPr>
    <w:rPr>
      <w:rFonts w:ascii="Calibri" w:eastAsia="Calibri" w:hAnsi="Calibri"/>
      <w:lang w:val="en-AU" w:bidi="ne-NP"/>
    </w:rPr>
  </w:style>
  <w:style w:type="paragraph" w:customStyle="1" w:styleId="DefaultApex769867080Apex1253519902">
    <w:name w:val="Default_Apex769867080_Apex125351990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a16Apex1256585959">
    <w:name w:val="Pa16_Apex1256585959"/>
    <w:basedOn w:val="DefaultApex769867080Apex1253519902"/>
    <w:next w:val="DefaultApex769867080Apex1253519902"/>
    <w:uiPriority w:val="99"/>
    <w:pPr>
      <w:spacing w:line="361" w:lineRule="atLeast"/>
    </w:pPr>
    <w:rPr>
      <w:rFonts w:ascii="Minion Pro SmBd" w:hAnsi="Minion Pro SmBd"/>
      <w:color w:val="auto"/>
    </w:rPr>
  </w:style>
  <w:style w:type="paragraph" w:customStyle="1" w:styleId="Pa4Apex1151375468">
    <w:name w:val="Pa4_Apex1151375468"/>
    <w:basedOn w:val="DefaultApex769867080Apex1253519902"/>
    <w:next w:val="DefaultApex769867080Apex1253519902"/>
    <w:uiPriority w:val="99"/>
    <w:pPr>
      <w:spacing w:line="361" w:lineRule="atLeast"/>
    </w:pPr>
    <w:rPr>
      <w:rFonts w:ascii="Adobe Garamond Pro" w:hAnsi="Adobe Garamond Pro"/>
      <w:color w:val="auto"/>
    </w:rPr>
  </w:style>
  <w:style w:type="character" w:customStyle="1" w:styleId="resource-typeApex1886405737">
    <w:name w:val="resource-type_Apex1886405737"/>
    <w:basedOn w:val="DefaultParagraphFont"/>
  </w:style>
  <w:style w:type="character" w:customStyle="1" w:styleId="sepApex1599882296">
    <w:name w:val="sep_Apex1599882296"/>
    <w:basedOn w:val="DefaultParagraphFont"/>
  </w:style>
  <w:style w:type="character" w:customStyle="1" w:styleId="entry-dateApex2129345814">
    <w:name w:val="entry-date_Apex2129345814"/>
    <w:basedOn w:val="DefaultParagraphFont"/>
  </w:style>
  <w:style w:type="character" w:customStyle="1" w:styleId="A5Apex224920332">
    <w:name w:val="A5_Apex224920332"/>
    <w:uiPriority w:val="99"/>
    <w:rPr>
      <w:rFonts w:ascii="Adobe Garamond Pro" w:hAnsi="Adobe Garamond Pro" w:cs="Adobe Garamond Pro" w:hint="default"/>
      <w:color w:val="000000"/>
    </w:rPr>
  </w:style>
  <w:style w:type="character" w:customStyle="1" w:styleId="UnresolvedMention1Apex1272090187">
    <w:name w:val="Unresolved Mention1_Apex1272090187"/>
    <w:uiPriority w:val="99"/>
    <w:semiHidden/>
    <w:unhideWhenUsed/>
    <w:rPr>
      <w:color w:val="605E5C"/>
      <w:shd w:val="clear" w:color="auto" w:fill="E1DFDD"/>
    </w:rPr>
  </w:style>
  <w:style w:type="character" w:customStyle="1" w:styleId="apple-converted-spaceApex1974979757">
    <w:name w:val="apple-converted-space_Apex1974979757"/>
  </w:style>
  <w:style w:type="character" w:customStyle="1" w:styleId="doilabelApex1543448663">
    <w:name w:val="doi__label_Apex1543448663"/>
    <w:basedOn w:val="DefaultParagraphFont"/>
  </w:style>
  <w:style w:type="character" w:customStyle="1" w:styleId="authorsnameApex1852941700">
    <w:name w:val="authors__name_Apex1852941700"/>
    <w:basedOn w:val="DefaultParagraphFont"/>
  </w:style>
  <w:style w:type="character" w:customStyle="1" w:styleId="authorscontactApex820064871">
    <w:name w:val="authors__contact_Apex820064871"/>
    <w:basedOn w:val="DefaultParagraphFont"/>
  </w:style>
  <w:style w:type="character" w:customStyle="1" w:styleId="affiliationcountApex695589080">
    <w:name w:val="affiliation__count_Apex695589080"/>
    <w:basedOn w:val="DefaultParagraphFont"/>
  </w:style>
  <w:style w:type="character" w:customStyle="1" w:styleId="test-render-categoryApex2055443503">
    <w:name w:val="test-render-category_Apex2055443503"/>
    <w:basedOn w:val="DefaultParagraphFont"/>
  </w:style>
  <w:style w:type="character" w:customStyle="1" w:styleId="article-dateslabelApex736704142">
    <w:name w:val="article-dates__label_Apex736704142"/>
    <w:basedOn w:val="DefaultParagraphFont"/>
  </w:style>
  <w:style w:type="character" w:customStyle="1" w:styleId="article-datesfirst-onlineApex36768117">
    <w:name w:val="article-dates__first-online_Apex36768117"/>
    <w:basedOn w:val="DefaultParagraphFont"/>
  </w:style>
  <w:style w:type="character" w:customStyle="1" w:styleId="test-metric-countApex1617893629">
    <w:name w:val="test-metric-count_Apex1617893629"/>
    <w:basedOn w:val="DefaultParagraphFont"/>
  </w:style>
  <w:style w:type="character" w:customStyle="1" w:styleId="test-metric-nameApex81088993">
    <w:name w:val="test-metric-name_Apex81088993"/>
    <w:basedOn w:val="DefaultParagraphFont"/>
  </w:style>
  <w:style w:type="character" w:customStyle="1" w:styleId="vol-infoApex193118453">
    <w:name w:val="vol-info_Apex193118453"/>
    <w:basedOn w:val="DefaultParagraphFont"/>
  </w:style>
  <w:style w:type="paragraph" w:customStyle="1" w:styleId="BodyApex2141335214Apex544810143">
    <w:name w:val="Body_Apex2141335214_Apex544810143"/>
    <w:pPr>
      <w:spacing w:after="160" w:line="256" w:lineRule="auto"/>
    </w:pPr>
    <w:rPr>
      <w:rFonts w:ascii="Calibri" w:eastAsia="Calibri" w:hAnsi="Calibri" w:cs="Times New Roman"/>
      <w:color w:val="000000"/>
      <w:u w:color="000000"/>
      <w:lang w:val="en-US"/>
    </w:rPr>
  </w:style>
  <w:style w:type="paragraph" w:customStyle="1" w:styleId="m7895256948755602101bodyApex667656876">
    <w:name w:val="m_7895256948755602101body_Apex667656876"/>
    <w:basedOn w:val="Normal"/>
    <w:pPr>
      <w:spacing w:before="100" w:beforeAutospacing="1" w:after="100" w:afterAutospacing="1"/>
    </w:pPr>
    <w:rPr>
      <w:sz w:val="24"/>
      <w:szCs w:val="24"/>
      <w:lang w:val="es-CL" w:eastAsia="es-CL"/>
    </w:rPr>
  </w:style>
  <w:style w:type="character" w:customStyle="1" w:styleId="citationApex1690956081">
    <w:name w:val="citation_Apex1690956081"/>
  </w:style>
  <w:style w:type="character" w:customStyle="1" w:styleId="stApex1122124455">
    <w:name w:val="st_Apex1122124455"/>
    <w:basedOn w:val="DefaultParagraphFont"/>
  </w:style>
  <w:style w:type="character" w:customStyle="1" w:styleId="ceurvolacronymApex469762588">
    <w:name w:val="ceurvolacronym_Apex469762588"/>
    <w:basedOn w:val="DefaultParagraphFont"/>
  </w:style>
  <w:style w:type="character" w:customStyle="1" w:styleId="ceurvoltitleApex107201255">
    <w:name w:val="ceurvoltitle_Apex107201255"/>
    <w:basedOn w:val="DefaultParagraphFont"/>
  </w:style>
  <w:style w:type="character" w:customStyle="1" w:styleId="ceurfulltitleApex1199137551">
    <w:name w:val="ceurfulltitle_Apex1199137551"/>
    <w:basedOn w:val="DefaultParagraphFont"/>
  </w:style>
  <w:style w:type="character" w:customStyle="1" w:styleId="ceurloctimeApex1106972207">
    <w:name w:val="ceurloctime_Apex1106972207"/>
    <w:basedOn w:val="DefaultParagraphFont"/>
  </w:style>
  <w:style w:type="character" w:customStyle="1" w:styleId="ceurvoleditorApex796860971">
    <w:name w:val="ceurvoleditor_Apex796860971"/>
    <w:basedOn w:val="DefaultParagraphFont"/>
  </w:style>
  <w:style w:type="paragraph" w:customStyle="1" w:styleId="BodyApex189254803Apex305748352">
    <w:name w:val="Body_Apex189254803_Apex30574835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paragraph" w:customStyle="1" w:styleId="BodyApex713280450Apex1717898628">
    <w:name w:val="Body_Apex713280450_Apex1717898628"/>
    <w:pPr>
      <w:spacing w:after="160" w:line="256" w:lineRule="auto"/>
    </w:pPr>
    <w:rPr>
      <w:rFonts w:ascii="Calibri" w:eastAsia="Calibri" w:hAnsi="Calibri" w:cs="Times New Roman"/>
      <w:color w:val="000000"/>
      <w:u w:color="000000"/>
      <w:lang w:val="en-US"/>
    </w:rPr>
  </w:style>
  <w:style w:type="paragraph" w:customStyle="1" w:styleId="BodyApex581472862Apex1247635793">
    <w:name w:val="Body_Apex581472862_Apex124763579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paragraph" w:customStyle="1" w:styleId="BodyApex1817245480Apex1695716376">
    <w:name w:val="Body_Apex1817245480_Apex1695716376"/>
    <w:pPr>
      <w:spacing w:after="160" w:line="256" w:lineRule="auto"/>
    </w:pPr>
    <w:rPr>
      <w:rFonts w:ascii="Calibri" w:eastAsia="Calibri" w:hAnsi="Calibri" w:cs="Times New Roman"/>
      <w:color w:val="000000"/>
      <w:u w:color="000000"/>
      <w:lang w:val="en-US"/>
    </w:rPr>
  </w:style>
  <w:style w:type="paragraph" w:customStyle="1" w:styleId="BodyApex1253456406Apex1934410138">
    <w:name w:val="Body_Apex1253456406_Apex1934410138"/>
    <w:pPr>
      <w:pBdr>
        <w:top w:val="nil"/>
        <w:left w:val="nil"/>
        <w:bottom w:val="nil"/>
        <w:right w:val="nil"/>
        <w:between w:val="nil"/>
        <w:bar w:val="nil"/>
      </w:pBdr>
      <w:spacing w:after="160" w:line="300" w:lineRule="auto"/>
    </w:pPr>
    <w:rPr>
      <w:rFonts w:ascii="Calibri" w:eastAsia="Calibri" w:hAnsi="Calibri" w:cs="Calibri"/>
      <w:color w:val="000000"/>
      <w:sz w:val="21"/>
      <w:szCs w:val="21"/>
      <w:u w:color="000000"/>
      <w:bdr w:val="nil"/>
      <w:lang w:val="en-US" w:bidi="th-TH"/>
    </w:rPr>
  </w:style>
  <w:style w:type="paragraph" w:customStyle="1" w:styleId="DefaultApex2075775375Apex1413067552">
    <w:name w:val="Default_Apex2075775375_Apex14130675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bidi="th-TH"/>
    </w:rPr>
  </w:style>
  <w:style w:type="character" w:customStyle="1" w:styleId="Hyperlink0Apex194818134">
    <w:name w:val="Hyperlink.0_Apex194818134"/>
    <w:basedOn w:val="DefaultParagraphFont"/>
    <w:rPr>
      <w:rFonts w:ascii="Times New Roman" w:eastAsia="Times New Roman" w:hAnsi="Times New Roman" w:cs="Times New Roman"/>
      <w:color w:val="0000FF"/>
      <w:sz w:val="24"/>
      <w:szCs w:val="24"/>
      <w:u w:val="single" w:color="0000FF"/>
    </w:rPr>
  </w:style>
  <w:style w:type="table" w:customStyle="1" w:styleId="GridTable6Colorful-Accent51Apex89857649">
    <w:name w:val="Grid Table 6 Colorful - Accent 51_Apex89857649"/>
    <w:basedOn w:val="TableNormal"/>
    <w:uiPriority w:val="51"/>
    <w:pPr>
      <w:spacing w:after="0" w:line="240" w:lineRule="auto"/>
    </w:pPr>
    <w:rPr>
      <w:color w:val="31849B" w:themeColor="accent5" w:themeShade="BF"/>
      <w:szCs w:val="28"/>
      <w:lang w:val="en-US" w:bidi="th-TH"/>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HeaderFooterApex262093606">
    <w:name w:val="Header &amp; Footer_Apex26209360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 w:type="paragraph" w:customStyle="1" w:styleId="BodyApex1860576311Apex1383179112">
    <w:name w:val="Body_Apex1860576311_Apex13831791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customStyle="1" w:styleId="LinkApex411447186">
    <w:name w:val="Link_Apex411447186"/>
    <w:rPr>
      <w:color w:val="0563C1"/>
      <w:u w:val="single" w:color="0563C1"/>
    </w:rPr>
  </w:style>
  <w:style w:type="character" w:customStyle="1" w:styleId="Hyperlink0Apex102210204">
    <w:name w:val="Hyperlink.0_Apex102210204"/>
    <w:basedOn w:val="LinkApex411447186"/>
    <w:rPr>
      <w:rFonts w:ascii="Times New Roman" w:eastAsia="Times New Roman" w:hAnsi="Times New Roman" w:cs="Times New Roman"/>
      <w:color w:val="0563C1"/>
      <w:sz w:val="24"/>
      <w:szCs w:val="24"/>
      <w:u w:val="single" w:color="0563C1"/>
    </w:rPr>
  </w:style>
  <w:style w:type="paragraph" w:customStyle="1" w:styleId="DefaultApex1344474243Apex437608888">
    <w:name w:val="Default_Apex1344474243_Apex437608888"/>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numbering" w:customStyle="1" w:styleId="ImportedStyle1Apex131395447">
    <w:name w:val="Imported Style 1_Apex131395447"/>
    <w:pPr>
      <w:numPr>
        <w:numId w:val="14"/>
      </w:numPr>
    </w:pPr>
  </w:style>
  <w:style w:type="numbering" w:customStyle="1" w:styleId="ImportedStyle2Apex830168213">
    <w:name w:val="Imported Style 2_Apex830168213"/>
    <w:pPr>
      <w:numPr>
        <w:numId w:val="15"/>
      </w:numPr>
    </w:pPr>
  </w:style>
  <w:style w:type="character" w:customStyle="1" w:styleId="UnresolvedMention1Apex675113097">
    <w:name w:val="Unresolved Mention1_Apex675113097"/>
    <w:basedOn w:val="DefaultParagraphFont"/>
    <w:uiPriority w:val="99"/>
    <w:semiHidden/>
    <w:unhideWhenUsed/>
    <w:rPr>
      <w:color w:val="808080"/>
      <w:shd w:val="clear" w:color="auto" w:fill="E6E6E6"/>
    </w:rPr>
  </w:style>
  <w:style w:type="paragraph" w:customStyle="1" w:styleId="p1Apex2051223322">
    <w:name w:val="p1_Apex2051223322"/>
    <w:basedOn w:val="Normal"/>
    <w:rPr>
      <w:rFonts w:ascii="Helvetica" w:eastAsia="Arial" w:hAnsi="Helvetica"/>
      <w:sz w:val="18"/>
      <w:szCs w:val="18"/>
    </w:rPr>
  </w:style>
  <w:style w:type="paragraph" w:customStyle="1" w:styleId="EndNoteBibliographyTitle">
    <w:name w:val="EndNote Bibliography Title"/>
    <w:basedOn w:val="Normal"/>
    <w:link w:val="EndNoteBibliographyTitleChar"/>
    <w:pPr>
      <w:spacing w:line="259" w:lineRule="auto"/>
      <w:jc w:val="center"/>
    </w:pPr>
    <w:rPr>
      <w:rFonts w:ascii="Calibri" w:hAnsi="Calibri" w:cs="Calibri"/>
      <w:noProof/>
      <w:sz w:val="24"/>
      <w:szCs w:val="24"/>
      <w:lang w:eastAsia="zh-CN"/>
    </w:rPr>
  </w:style>
  <w:style w:type="character" w:customStyle="1" w:styleId="NormalWebChar">
    <w:name w:val="Normal (Web) Char"/>
    <w:basedOn w:val="DefaultParagraphFont"/>
    <w:link w:val="NormalWeb"/>
    <w:uiPriority w:val="99"/>
    <w:rPr>
      <w:rFonts w:ascii="Times New Roman" w:eastAsia="Times New Roman" w:hAnsi="Times New Roman" w:cs="Times New Roman"/>
      <w:sz w:val="24"/>
      <w:szCs w:val="24"/>
      <w:lang w:val="en-US" w:eastAsia="zh-CN"/>
    </w:rPr>
  </w:style>
  <w:style w:type="character" w:customStyle="1" w:styleId="EndNoteBibliographyTitleChar">
    <w:name w:val="EndNote Bibliography Title Char"/>
    <w:basedOn w:val="NormalWebChar"/>
    <w:link w:val="EndNoteBibliographyTitle"/>
    <w:rPr>
      <w:rFonts w:ascii="Calibri" w:eastAsia="Times New Roman" w:hAnsi="Calibri" w:cs="Calibri"/>
      <w:noProof/>
      <w:sz w:val="24"/>
      <w:szCs w:val="24"/>
      <w:lang w:val="en-US" w:eastAsia="zh-CN"/>
    </w:rPr>
  </w:style>
  <w:style w:type="paragraph" w:customStyle="1" w:styleId="EndNoteBibliographyApex1943075339Apex523356620">
    <w:name w:val="EndNote Bibliography_Apex1943075339_Apex523356620"/>
    <w:basedOn w:val="Normal"/>
    <w:link w:val="EndNoteBibliographyApex1943075339Apex523356620Char"/>
    <w:pPr>
      <w:spacing w:after="160"/>
    </w:pPr>
    <w:rPr>
      <w:rFonts w:ascii="Calibri" w:hAnsi="Calibri" w:cs="Calibri"/>
      <w:noProof/>
      <w:sz w:val="24"/>
      <w:szCs w:val="24"/>
      <w:lang w:eastAsia="zh-CN"/>
    </w:rPr>
  </w:style>
  <w:style w:type="character" w:customStyle="1" w:styleId="EndNoteBibliographyApex1943075339Apex523356620Char">
    <w:name w:val="EndNote Bibliography_Apex1943075339_Apex523356620 Char"/>
    <w:basedOn w:val="NormalWebChar"/>
    <w:link w:val="EndNoteBibliographyApex1943075339Apex523356620"/>
    <w:rPr>
      <w:rFonts w:ascii="Calibri" w:eastAsia="Times New Roman" w:hAnsi="Calibri" w:cs="Calibri"/>
      <w:noProof/>
      <w:sz w:val="24"/>
      <w:szCs w:val="24"/>
      <w:lang w:val="en-US" w:eastAsia="zh-CN"/>
    </w:rPr>
  </w:style>
  <w:style w:type="character" w:customStyle="1" w:styleId="apple-converted-spaceApex641022074">
    <w:name w:val="apple-converted-space_Apex641022074"/>
    <w:basedOn w:val="DefaultParagraphFont"/>
  </w:style>
  <w:style w:type="paragraph" w:customStyle="1" w:styleId="Normal1Apex1199775593">
    <w:name w:val="Normal1_Apex1199775593"/>
    <w:pPr>
      <w:widowControl w:val="0"/>
      <w:spacing w:after="0" w:line="240" w:lineRule="auto"/>
      <w:jc w:val="both"/>
    </w:pPr>
    <w:rPr>
      <w:rFonts w:ascii="Century" w:eastAsia="Century" w:hAnsi="Century" w:cs="Century"/>
      <w:sz w:val="21"/>
      <w:szCs w:val="21"/>
      <w:lang w:val="en-US" w:eastAsia="ja-JP"/>
    </w:rPr>
  </w:style>
  <w:style w:type="character" w:customStyle="1" w:styleId="UnresolvedMention1Apex1412211060">
    <w:name w:val="Unresolved Mention1_Apex1412211060"/>
    <w:basedOn w:val="DefaultParagraphFont"/>
    <w:uiPriority w:val="99"/>
    <w:semiHidden/>
    <w:unhideWhenUsed/>
    <w:rPr>
      <w:color w:val="605E5C"/>
      <w:shd w:val="clear" w:color="auto" w:fill="E1DFDD"/>
    </w:rPr>
  </w:style>
  <w:style w:type="character" w:customStyle="1" w:styleId="InternetLinkApex79002235">
    <w:name w:val="Internet Link_Apex79002235"/>
    <w:rPr>
      <w:color w:val="000080"/>
      <w:u w:val="single"/>
      <w:lang w:val="uz-Cyrl-UZ" w:eastAsia="uz-Cyrl-UZ" w:bidi="uz-Cyrl-UZ"/>
    </w:rPr>
  </w:style>
  <w:style w:type="character" w:customStyle="1" w:styleId="ListLabel20Apex737954455">
    <w:name w:val="ListLabel 20_Apex737954455"/>
    <w:qFormat/>
    <w:rPr>
      <w:rFonts w:ascii="Times New Roman" w:eastAsia="Times New Roman" w:hAnsi="Times New Roman" w:cs="Times New Roman"/>
      <w:color w:val="0000FF"/>
      <w:sz w:val="24"/>
      <w:szCs w:val="24"/>
      <w:u w:val="single"/>
    </w:rPr>
  </w:style>
  <w:style w:type="character" w:customStyle="1" w:styleId="ListLabel21Apex1258659502">
    <w:name w:val="ListLabel 21_Apex1258659502"/>
    <w:qFormat/>
    <w:rPr>
      <w:rFonts w:ascii="Times New Roman" w:eastAsia="Times New Roman" w:hAnsi="Times New Roman" w:cs="Times New Roman"/>
      <w:sz w:val="24"/>
      <w:szCs w:val="24"/>
    </w:rPr>
  </w:style>
  <w:style w:type="character" w:customStyle="1" w:styleId="ListLabel22Apex1661143600">
    <w:name w:val="ListLabel 22_Apex1661143600"/>
    <w:qFormat/>
    <w:rPr>
      <w:rFonts w:ascii="Times New Roman" w:eastAsia="Times New Roman" w:hAnsi="Times New Roman" w:cs="Times New Roman"/>
      <w:color w:val="1155CC"/>
      <w:sz w:val="24"/>
      <w:szCs w:val="24"/>
      <w:u w:val="single"/>
    </w:rPr>
  </w:style>
  <w:style w:type="paragraph" w:customStyle="1" w:styleId="Normal1Apex1996760525">
    <w:name w:val="Normal1_Apex1996760525"/>
    <w:qFormat/>
    <w:pPr>
      <w:spacing w:after="0" w:line="240" w:lineRule="auto"/>
    </w:pPr>
    <w:rPr>
      <w:rFonts w:ascii="Arial" w:eastAsia="Arial" w:hAnsi="Arial" w:cs="Arial"/>
      <w:color w:val="00000A"/>
      <w:lang w:val="en-US"/>
    </w:rPr>
  </w:style>
  <w:style w:type="paragraph" w:customStyle="1" w:styleId="p1Apex1917971833">
    <w:name w:val="p1_Apex1917971833"/>
    <w:basedOn w:val="Normal"/>
    <w:rPr>
      <w:rFonts w:ascii="Helvetica" w:eastAsiaTheme="minorHAnsi" w:hAnsi="Helvetica"/>
      <w:color w:val="4A4342"/>
      <w:sz w:val="24"/>
      <w:szCs w:val="24"/>
    </w:rPr>
  </w:style>
  <w:style w:type="character" w:customStyle="1" w:styleId="s1Apex1044326260">
    <w:name w:val="s1_Apex1044326260"/>
    <w:basedOn w:val="DefaultParagraphFont"/>
  </w:style>
  <w:style w:type="character" w:customStyle="1" w:styleId="news-titleApex1616059005">
    <w:name w:val="news-title_Apex1616059005"/>
    <w:basedOn w:val="DefaultParagraphFont"/>
  </w:style>
  <w:style w:type="paragraph" w:customStyle="1" w:styleId="m1316408092133626707xmsonormalApex1910877522">
    <w:name w:val="m_1316408092133626707x_msonormal_Apex1910877522"/>
    <w:basedOn w:val="Normal"/>
    <w:pPr>
      <w:spacing w:before="100" w:beforeAutospacing="1" w:after="100" w:afterAutospacing="1"/>
    </w:pPr>
    <w:rPr>
      <w:sz w:val="24"/>
      <w:szCs w:val="24"/>
    </w:rPr>
  </w:style>
  <w:style w:type="paragraph" w:customStyle="1" w:styleId="DefaultApex141843593Apex816830666">
    <w:name w:val="Default_Apex141843593_Apex81683066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Apex2097186978">
    <w:name w:val="Unresolved Mention1_Apex2097186978"/>
    <w:basedOn w:val="DefaultParagraphFont"/>
    <w:uiPriority w:val="99"/>
    <w:semiHidden/>
    <w:unhideWhenUsed/>
    <w:rPr>
      <w:color w:val="605E5C"/>
      <w:shd w:val="clear" w:color="auto" w:fill="E1DFDD"/>
    </w:rPr>
  </w:style>
  <w:style w:type="paragraph" w:customStyle="1" w:styleId="yiv4529363912msonormal">
    <w:name w:val="yiv4529363912msonormal"/>
    <w:basedOn w:val="Normal"/>
    <w:pPr>
      <w:spacing w:before="100" w:beforeAutospacing="1" w:after="100" w:afterAutospacing="1"/>
    </w:pPr>
    <w:rPr>
      <w:sz w:val="24"/>
      <w:szCs w:val="24"/>
    </w:rPr>
  </w:style>
  <w:style w:type="character" w:customStyle="1" w:styleId="UnresolvedMention2Apex601013185">
    <w:name w:val="Unresolved Mention2_Apex601013185"/>
    <w:basedOn w:val="DefaultParagraphFont"/>
    <w:uiPriority w:val="99"/>
    <w:semiHidden/>
    <w:unhideWhenUsed/>
    <w:rPr>
      <w:color w:val="605E5C"/>
      <w:shd w:val="clear" w:color="auto" w:fill="E1DFDD"/>
    </w:rPr>
  </w:style>
  <w:style w:type="character" w:customStyle="1" w:styleId="UnresolvedMention3Apex2112353690">
    <w:name w:val="Unresolved Mention3_Apex2112353690"/>
    <w:basedOn w:val="DefaultParagraphFont"/>
    <w:uiPriority w:val="99"/>
    <w:semiHidden/>
    <w:unhideWhenUsed/>
    <w:rPr>
      <w:color w:val="605E5C"/>
      <w:shd w:val="clear" w:color="auto" w:fill="E1DFDD"/>
    </w:rPr>
  </w:style>
  <w:style w:type="character" w:customStyle="1" w:styleId="UnresolvedMention4Apex1167543542">
    <w:name w:val="Unresolved Mention4_Apex1167543542"/>
    <w:basedOn w:val="DefaultParagraphFont"/>
    <w:uiPriority w:val="99"/>
    <w:semiHidden/>
    <w:unhideWhenUsed/>
    <w:rPr>
      <w:color w:val="605E5C"/>
      <w:shd w:val="clear" w:color="auto" w:fill="E1DFDD"/>
    </w:rPr>
  </w:style>
  <w:style w:type="character" w:customStyle="1" w:styleId="UnresolvedMention5Apex1860259848">
    <w:name w:val="Unresolved Mention5_Apex1860259848"/>
    <w:basedOn w:val="DefaultParagraphFont"/>
    <w:uiPriority w:val="99"/>
    <w:semiHidden/>
    <w:unhideWhenUsed/>
    <w:rPr>
      <w:color w:val="808080"/>
      <w:shd w:val="clear" w:color="auto" w:fill="E6E6E6"/>
    </w:rPr>
  </w:style>
  <w:style w:type="character" w:customStyle="1" w:styleId="stApex400536368">
    <w:name w:val="st_Apex400536368"/>
    <w:basedOn w:val="DefaultParagraphFont"/>
  </w:style>
  <w:style w:type="character" w:customStyle="1" w:styleId="notranslateApex1635827016">
    <w:name w:val="notranslate_Apex1635827016"/>
    <w:basedOn w:val="DefaultParagraphFont"/>
  </w:style>
  <w:style w:type="character" w:customStyle="1" w:styleId="text-groupApex1010909261">
    <w:name w:val="text-group_Apex1010909261"/>
    <w:basedOn w:val="DefaultParagraphFont"/>
  </w:style>
  <w:style w:type="character" w:customStyle="1" w:styleId="color-888Apex1870465839">
    <w:name w:val="color-888_Apex1870465839"/>
    <w:basedOn w:val="DefaultParagraphFont"/>
  </w:style>
  <w:style w:type="character" w:customStyle="1" w:styleId="isbn-dividerApex370634157">
    <w:name w:val="isbn-divider_Apex370634157"/>
    <w:basedOn w:val="DefaultParagraphFont"/>
  </w:style>
  <w:style w:type="character" w:customStyle="1" w:styleId="isbn-labelApex573920247">
    <w:name w:val="isbn-label_Apex573920247"/>
    <w:basedOn w:val="DefaultParagraphFont"/>
  </w:style>
  <w:style w:type="character" w:customStyle="1" w:styleId="UnresolvedMention6Apex1186726510">
    <w:name w:val="Unresolved Mention6_Apex1186726510"/>
    <w:basedOn w:val="DefaultParagraphFont"/>
    <w:uiPriority w:val="99"/>
    <w:semiHidden/>
    <w:unhideWhenUsed/>
    <w:rPr>
      <w:color w:val="605E5C"/>
      <w:shd w:val="clear" w:color="auto" w:fill="E1DFDD"/>
    </w:rPr>
  </w:style>
  <w:style w:type="paragraph" w:customStyle="1" w:styleId="ydpfa321c5yiv9890150493ydp79a968b9yiv5460408443ydp1cd5b566yiv0063003254gmail-m-285302637836752851m-1952465668011759573gmail-ydp1635f57yiv3811741158ydpc58b5e38msonormalApex1455276523">
    <w:name w:val="ydpfa321c5yiv9890150493ydp79a968b9yiv5460408443ydp1cd5b566yiv0063003254gmail-m_-285302637836752851m_-1952465668011759573gmail-ydp1635f57yiv3811741158ydpc58b5e38msonormal_Apex1455276523"/>
    <w:basedOn w:val="Normal"/>
    <w:pPr>
      <w:spacing w:before="100" w:beforeAutospacing="1" w:after="100" w:afterAutospacing="1"/>
    </w:pPr>
    <w:rPr>
      <w:rFonts w:ascii="Calibri" w:eastAsiaTheme="minorHAnsi" w:hAnsi="Calibri"/>
    </w:rPr>
  </w:style>
  <w:style w:type="character" w:customStyle="1" w:styleId="ilApex1125439286">
    <w:name w:val="il_Apex1125439286"/>
    <w:basedOn w:val="DefaultParagraphFont"/>
  </w:style>
  <w:style w:type="paragraph" w:customStyle="1" w:styleId="IEGNormalApex893552106">
    <w:name w:val="IEG Normal #_Apex893552106"/>
    <w:basedOn w:val="Normal"/>
    <w:qFormat/>
    <w:pPr>
      <w:numPr>
        <w:ilvl w:val="1"/>
        <w:numId w:val="16"/>
      </w:numPr>
      <w:spacing w:after="240" w:line="320" w:lineRule="atLeast"/>
    </w:pPr>
    <w:rPr>
      <w:rFonts w:ascii="Book Antiqua" w:hAnsi="Book Antiqua"/>
      <w:sz w:val="24"/>
      <w:szCs w:val="24"/>
    </w:rPr>
  </w:style>
  <w:style w:type="paragraph" w:customStyle="1" w:styleId="paragraphApex1453727722">
    <w:name w:val="paragraph_Apex1453727722"/>
    <w:basedOn w:val="Normal"/>
    <w:uiPriority w:val="99"/>
    <w:semiHidden/>
    <w:pPr>
      <w:spacing w:before="100" w:beforeAutospacing="1" w:after="100" w:afterAutospacing="1"/>
    </w:pPr>
    <w:rPr>
      <w:rFonts w:eastAsiaTheme="minorHAnsi"/>
      <w:sz w:val="24"/>
      <w:szCs w:val="24"/>
      <w:lang w:eastAsia="zh-CN"/>
    </w:rPr>
  </w:style>
  <w:style w:type="character" w:customStyle="1" w:styleId="normaltextrunApex1912514807">
    <w:name w:val="normaltextrun_Apex1912514807"/>
    <w:basedOn w:val="DefaultParagraphFont"/>
  </w:style>
  <w:style w:type="character" w:customStyle="1" w:styleId="eopApex404591304">
    <w:name w:val="eop_Apex404591304"/>
    <w:basedOn w:val="DefaultParagraphFont"/>
  </w:style>
  <w:style w:type="character" w:customStyle="1" w:styleId="cmm41Apex496222634">
    <w:name w:val="_cmm_41_Apex496222634"/>
    <w:basedOn w:val="DefaultParagraphFont"/>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locked/>
    <w:rPr>
      <w:rFonts w:ascii="Calibri" w:hAnsi="Calibri" w:cs="Calibri"/>
      <w:lang w:val="en-US"/>
    </w:rPr>
  </w:style>
  <w:style w:type="character" w:customStyle="1" w:styleId="UnresolvedMention1Apex1726424191">
    <w:name w:val="Unresolved Mention1_Apex1726424191"/>
    <w:basedOn w:val="DefaultParagraphFont"/>
    <w:uiPriority w:val="99"/>
    <w:semiHidden/>
    <w:unhideWhenUsed/>
    <w:rPr>
      <w:color w:val="808080"/>
      <w:shd w:val="clear" w:color="auto" w:fill="E6E6E6"/>
    </w:rPr>
  </w:style>
  <w:style w:type="character" w:customStyle="1" w:styleId="a-size-largeApex2124620877">
    <w:name w:val="a-size-large_Apex2124620877"/>
    <w:basedOn w:val="DefaultParagraphFont"/>
  </w:style>
  <w:style w:type="character" w:customStyle="1" w:styleId="st1Apex369015340">
    <w:name w:val="st1_Apex369015340"/>
    <w:basedOn w:val="DefaultParagraphFont"/>
  </w:style>
  <w:style w:type="character" w:customStyle="1" w:styleId="ff6Apex77230612">
    <w:name w:val="ff6_Apex77230612"/>
    <w:basedOn w:val="DefaultParagraphFont"/>
  </w:style>
  <w:style w:type="character" w:customStyle="1" w:styleId="selectableApex1054908854">
    <w:name w:val="selectable_Apex1054908854"/>
    <w:basedOn w:val="DefaultParagraphFont"/>
  </w:style>
  <w:style w:type="paragraph" w:customStyle="1" w:styleId="BodyAApex307226448">
    <w:name w:val="Body A_Apex3072264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numbering" w:customStyle="1" w:styleId="List8Apex324380635">
    <w:name w:val="List 8_Apex324380635"/>
    <w:basedOn w:val="NoList"/>
    <w:pPr>
      <w:numPr>
        <w:numId w:val="17"/>
      </w:numPr>
    </w:pPr>
  </w:style>
  <w:style w:type="paragraph" w:customStyle="1" w:styleId="titre-UVAApex1734453025">
    <w:name w:val="titre-UVA_Apex1734453025"/>
    <w:basedOn w:val="Normal"/>
    <w:pPr>
      <w:jc w:val="both"/>
    </w:pPr>
    <w:rPr>
      <w:rFonts w:ascii="Arial" w:hAnsi="Arial" w:cs="Arial"/>
      <w:b/>
      <w:bCs/>
      <w:noProof/>
      <w:color w:val="000000"/>
      <w:sz w:val="24"/>
      <w:szCs w:val="24"/>
    </w:rPr>
  </w:style>
  <w:style w:type="character" w:customStyle="1" w:styleId="stApex756380567">
    <w:name w:val="st_Apex756380567"/>
    <w:basedOn w:val="DefaultParagraphFont"/>
  </w:style>
  <w:style w:type="character" w:customStyle="1" w:styleId="span-citationApex1853938920">
    <w:name w:val="span-citation_Apex1853938920"/>
    <w:basedOn w:val="DefaultParagraphFont"/>
  </w:style>
  <w:style w:type="paragraph" w:customStyle="1" w:styleId="DefaultApex1411126522Apex1938853745">
    <w:name w:val="Default_Apex1411126522_Apex1938853745"/>
    <w:uiPriority w:val="99"/>
    <w:pPr>
      <w:autoSpaceDE w:val="0"/>
      <w:autoSpaceDN w:val="0"/>
      <w:adjustRightInd w:val="0"/>
      <w:spacing w:after="0" w:line="240" w:lineRule="auto"/>
    </w:pPr>
    <w:rPr>
      <w:rFonts w:ascii="TSKIHI+Verdana" w:eastAsia="Calibri" w:hAnsi="TSKIHI+Verdana" w:cs="TSKIHI+Verdana"/>
      <w:color w:val="000000"/>
      <w:sz w:val="24"/>
      <w:szCs w:val="24"/>
      <w:lang w:val="en-US"/>
    </w:rPr>
  </w:style>
  <w:style w:type="character" w:customStyle="1" w:styleId="UnresolvedMention1Apex1780024117">
    <w:name w:val="Unresolved Mention1_Apex1780024117"/>
    <w:basedOn w:val="DefaultParagraphFont"/>
    <w:uiPriority w:val="99"/>
    <w:semiHidden/>
    <w:unhideWhenUsed/>
    <w:rPr>
      <w:color w:val="808080"/>
      <w:shd w:val="clear" w:color="auto" w:fill="E6E6E6"/>
    </w:rPr>
  </w:style>
  <w:style w:type="character" w:customStyle="1" w:styleId="apple-style-spanApex1845072555">
    <w:name w:val="apple-style-span_Apex1845072555"/>
    <w:basedOn w:val="DefaultParagraphFont"/>
  </w:style>
  <w:style w:type="character" w:customStyle="1" w:styleId="skypepnhprintcontainer1392305215Apex1389466225">
    <w:name w:val="skype_pnh_print_container_1392305215_Apex1389466225"/>
  </w:style>
  <w:style w:type="paragraph" w:customStyle="1" w:styleId="DefaultApex1724493176Apex1484358623">
    <w:name w:val="Default_Apex1724493176_Apex1484358623"/>
    <w:uiPriority w:val="9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Apex1793104606">
    <w:name w:val="st_Apex1793104606"/>
    <w:basedOn w:val="DefaultParagraphFont"/>
  </w:style>
  <w:style w:type="character" w:customStyle="1" w:styleId="Bodytext20">
    <w:name w:val="Body text (2)"/>
    <w:basedOn w:val="DefaultParagraphFont"/>
    <w:rsid w:val="007913D2"/>
    <w:rPr>
      <w:rFonts w:ascii="Book Antiqua" w:eastAsia="Book Antiqua" w:hAnsi="Book Antiqua" w:cs="Book Antiqua"/>
      <w:b w:val="0"/>
      <w:bCs w:val="0"/>
      <w:i w:val="0"/>
      <w:iCs w:val="0"/>
      <w:smallCaps w:val="0"/>
      <w:strike w:val="0"/>
      <w:color w:val="000000"/>
      <w:spacing w:val="0"/>
      <w:w w:val="100"/>
      <w:position w:val="0"/>
      <w:sz w:val="11"/>
      <w:szCs w:val="11"/>
      <w:u w:val="single"/>
      <w:lang w:val="en-US" w:eastAsia="en-US" w:bidi="en-US"/>
    </w:rPr>
  </w:style>
  <w:style w:type="character" w:customStyle="1" w:styleId="BacknoteReference">
    <w:name w:val="Backnote Reference"/>
    <w:rsid w:val="006C0375"/>
    <w:rPr>
      <w:rFonts w:ascii="Times New Roman" w:hAnsi="Times New Roman"/>
      <w:b w:val="0"/>
      <w:sz w:val="20"/>
      <w:bdr w:val="none" w:sz="0" w:space="0" w:color="auto"/>
      <w:shd w:val="clear" w:color="auto" w:fill="auto"/>
      <w:vertAlign w:val="superscript"/>
    </w:rPr>
  </w:style>
  <w:style w:type="paragraph" w:customStyle="1" w:styleId="BacknoteText">
    <w:name w:val="Backnote Text"/>
    <w:basedOn w:val="TxText"/>
    <w:link w:val="BacknoteTextChar"/>
    <w:rsid w:val="006C0375"/>
    <w:pPr>
      <w:spacing w:line="220" w:lineRule="exact"/>
      <w:ind w:left="240" w:hanging="240"/>
    </w:pPr>
    <w:rPr>
      <w:sz w:val="18"/>
    </w:rPr>
  </w:style>
  <w:style w:type="character" w:customStyle="1" w:styleId="BacknoteTextChar">
    <w:name w:val="Backnote Text Char"/>
    <w:basedOn w:val="DefaultParagraphFont"/>
    <w:link w:val="BacknoteText"/>
    <w:rsid w:val="0051213D"/>
    <w:rPr>
      <w:rFonts w:ascii="Times New Roman" w:eastAsia="Times New Roman" w:hAnsi="Times New Roman" w:cs="Times New Roman"/>
      <w:spacing w:val="4"/>
      <w:kern w:val="20"/>
      <w:sz w:val="18"/>
      <w:szCs w:val="20"/>
      <w:lang w:val="en-US"/>
    </w:rPr>
  </w:style>
  <w:style w:type="paragraph" w:customStyle="1" w:styleId="TxText">
    <w:name w:val="Tx Text"/>
    <w:basedOn w:val="Normal"/>
    <w:rsid w:val="006C0375"/>
    <w:pPr>
      <w:spacing w:line="250" w:lineRule="atLeast"/>
      <w:ind w:firstLine="202"/>
      <w:contextualSpacing/>
      <w:jc w:val="both"/>
    </w:pPr>
    <w:rPr>
      <w:spacing w:val="4"/>
      <w:kern w:val="20"/>
    </w:rPr>
  </w:style>
  <w:style w:type="paragraph" w:customStyle="1" w:styleId="CNChapterNumber">
    <w:name w:val="CN Chapter Number"/>
    <w:basedOn w:val="TxText"/>
    <w:rsid w:val="006C0375"/>
    <w:pPr>
      <w:widowControl w:val="0"/>
      <w:suppressAutoHyphens/>
      <w:spacing w:after="120" w:line="760" w:lineRule="atLeast"/>
      <w:ind w:firstLine="0"/>
      <w:outlineLvl w:val="0"/>
    </w:pPr>
    <w:rPr>
      <w:rFonts w:ascii="Arial" w:hAnsi="Arial"/>
      <w:sz w:val="72"/>
    </w:rPr>
  </w:style>
  <w:style w:type="paragraph" w:customStyle="1" w:styleId="CTChapterTitle">
    <w:name w:val="CT Chapter Title"/>
    <w:basedOn w:val="TxText"/>
    <w:rsid w:val="006C0375"/>
    <w:pPr>
      <w:widowControl w:val="0"/>
      <w:tabs>
        <w:tab w:val="left" w:pos="720"/>
      </w:tabs>
      <w:suppressAutoHyphens/>
      <w:spacing w:after="480" w:line="440" w:lineRule="atLeast"/>
      <w:ind w:firstLine="0"/>
      <w:outlineLvl w:val="0"/>
    </w:pPr>
    <w:rPr>
      <w:rFonts w:ascii="Arial" w:hAnsi="Arial"/>
      <w:b/>
      <w:caps/>
      <w:sz w:val="36"/>
    </w:rPr>
  </w:style>
  <w:style w:type="paragraph" w:customStyle="1" w:styleId="CAuChapterAuthor">
    <w:name w:val="CAu Chapter Author"/>
    <w:basedOn w:val="TxText"/>
    <w:rsid w:val="006C0375"/>
    <w:pPr>
      <w:keepNext/>
      <w:widowControl w:val="0"/>
      <w:spacing w:before="300" w:after="720" w:line="300" w:lineRule="atLeast"/>
      <w:ind w:firstLine="0"/>
    </w:pPr>
    <w:rPr>
      <w:rFonts w:ascii="Arial" w:hAnsi="Arial"/>
      <w:i/>
      <w:sz w:val="26"/>
    </w:rPr>
  </w:style>
  <w:style w:type="paragraph" w:customStyle="1" w:styleId="H1Heading1">
    <w:name w:val="H1 Heading 1"/>
    <w:basedOn w:val="TxText"/>
    <w:rsid w:val="006C0375"/>
    <w:pPr>
      <w:suppressAutoHyphens/>
      <w:spacing w:before="240" w:after="60"/>
      <w:ind w:firstLine="0"/>
      <w:outlineLvl w:val="1"/>
    </w:pPr>
    <w:rPr>
      <w:rFonts w:ascii="Arial" w:hAnsi="Arial"/>
      <w:b/>
      <w:sz w:val="21"/>
    </w:rPr>
  </w:style>
  <w:style w:type="paragraph" w:customStyle="1" w:styleId="H2Heading2">
    <w:name w:val="H2 Heading 2"/>
    <w:basedOn w:val="H1Heading1"/>
    <w:rsid w:val="006C0375"/>
    <w:pPr>
      <w:outlineLvl w:val="2"/>
    </w:pPr>
    <w:rPr>
      <w:i/>
    </w:rPr>
  </w:style>
  <w:style w:type="paragraph" w:customStyle="1" w:styleId="H3Heading3">
    <w:name w:val="H3 Heading 3"/>
    <w:basedOn w:val="H2Heading2"/>
    <w:rsid w:val="006C0375"/>
    <w:pPr>
      <w:outlineLvl w:val="3"/>
    </w:pPr>
    <w:rPr>
      <w:b w:val="0"/>
    </w:rPr>
  </w:style>
  <w:style w:type="paragraph" w:customStyle="1" w:styleId="H4Heading4">
    <w:name w:val="H4 Heading 4"/>
    <w:basedOn w:val="H2Heading2"/>
    <w:rsid w:val="006C0375"/>
    <w:pPr>
      <w:outlineLvl w:val="4"/>
    </w:pPr>
    <w:rPr>
      <w:b w:val="0"/>
      <w:i w:val="0"/>
    </w:rPr>
  </w:style>
  <w:style w:type="paragraph" w:customStyle="1" w:styleId="H5Heading5">
    <w:name w:val="H5 Heading 5"/>
    <w:basedOn w:val="H2Heading2"/>
    <w:rsid w:val="006C0375"/>
    <w:pPr>
      <w:ind w:left="720"/>
      <w:outlineLvl w:val="6"/>
    </w:pPr>
    <w:rPr>
      <w:b w:val="0"/>
      <w:sz w:val="20"/>
    </w:rPr>
  </w:style>
  <w:style w:type="paragraph" w:customStyle="1" w:styleId="Ex1pExtractoneparagraph">
    <w:name w:val="Ex (1p) Extract (one paragraph)"/>
    <w:basedOn w:val="Eq1lEquationoneline"/>
    <w:rsid w:val="006C0375"/>
    <w:pPr>
      <w:spacing w:before="120" w:after="120"/>
      <w:ind w:left="494"/>
    </w:pPr>
  </w:style>
  <w:style w:type="paragraph" w:customStyle="1" w:styleId="ExmExtractmiddle">
    <w:name w:val="Ex (m) Extract (middle)"/>
    <w:basedOn w:val="Eq1lEquationoneline"/>
    <w:rsid w:val="006C0375"/>
    <w:pPr>
      <w:spacing w:before="0" w:after="0"/>
      <w:ind w:left="493" w:firstLine="227"/>
    </w:pPr>
  </w:style>
  <w:style w:type="paragraph" w:customStyle="1" w:styleId="ExfExtractfirst">
    <w:name w:val="Ex (f) Extract (first)"/>
    <w:basedOn w:val="ExmExtractmiddle"/>
    <w:rsid w:val="006C0375"/>
    <w:pPr>
      <w:spacing w:before="130"/>
      <w:ind w:firstLine="0"/>
    </w:pPr>
  </w:style>
  <w:style w:type="paragraph" w:customStyle="1" w:styleId="ExlExtractlast">
    <w:name w:val="Ex (l) Extract (last)"/>
    <w:basedOn w:val="ExmExtractmiddle"/>
    <w:rsid w:val="006C0375"/>
    <w:pPr>
      <w:spacing w:after="130"/>
    </w:pPr>
  </w:style>
  <w:style w:type="paragraph" w:customStyle="1" w:styleId="BLmBulletedListmiddle">
    <w:name w:val="BL (m) Bulleted List (middle)"/>
    <w:basedOn w:val="TxText"/>
    <w:rsid w:val="006C0375"/>
    <w:pPr>
      <w:tabs>
        <w:tab w:val="right" w:pos="547"/>
      </w:tabs>
      <w:ind w:left="360" w:hanging="360"/>
    </w:pPr>
  </w:style>
  <w:style w:type="paragraph" w:customStyle="1" w:styleId="BLfBulletedListfirst">
    <w:name w:val="BL (f) Bulleted List (first)"/>
    <w:basedOn w:val="BLmBulletedListmiddle"/>
    <w:rsid w:val="006C0375"/>
    <w:pPr>
      <w:spacing w:before="240"/>
    </w:pPr>
  </w:style>
  <w:style w:type="paragraph" w:customStyle="1" w:styleId="BLlBulletedListlast">
    <w:name w:val="BL (l) Bulleted List (last)"/>
    <w:basedOn w:val="BLmBulletedListmiddle"/>
    <w:rsid w:val="006C0375"/>
    <w:pPr>
      <w:spacing w:after="240"/>
    </w:pPr>
  </w:style>
  <w:style w:type="paragraph" w:customStyle="1" w:styleId="NLmNumberedListmiddle">
    <w:name w:val="NL (m) Numbered List (middle)"/>
    <w:basedOn w:val="TxText"/>
    <w:rsid w:val="006C0375"/>
    <w:pPr>
      <w:tabs>
        <w:tab w:val="left" w:pos="360"/>
      </w:tabs>
      <w:ind w:left="360" w:hanging="360"/>
    </w:pPr>
  </w:style>
  <w:style w:type="paragraph" w:customStyle="1" w:styleId="NLfNumberedListfirst">
    <w:name w:val="NL (f) Numbered List (first)"/>
    <w:basedOn w:val="NLmNumberedListmiddle"/>
    <w:rsid w:val="006C0375"/>
    <w:pPr>
      <w:spacing w:before="240"/>
    </w:pPr>
  </w:style>
  <w:style w:type="paragraph" w:customStyle="1" w:styleId="NLlNumberedListlast">
    <w:name w:val="NL (l) Numbered List (last)"/>
    <w:basedOn w:val="NLmNumberedListmiddle"/>
    <w:rsid w:val="006C0375"/>
    <w:pPr>
      <w:spacing w:after="240"/>
    </w:pPr>
  </w:style>
  <w:style w:type="paragraph" w:customStyle="1" w:styleId="ExULmExtractUnnumberedListmiddle">
    <w:name w:val="ExUL (m) Extract Unnumbered List (middle)"/>
    <w:basedOn w:val="TxText"/>
    <w:rsid w:val="006C0375"/>
    <w:pPr>
      <w:ind w:left="720" w:hanging="360"/>
    </w:pPr>
  </w:style>
  <w:style w:type="paragraph" w:customStyle="1" w:styleId="ULfUnnumberedListfirst">
    <w:name w:val="UL (f) Unnumbered List (first)"/>
    <w:basedOn w:val="ExULmExtractUnnumberedListmiddle"/>
    <w:rsid w:val="006C0375"/>
    <w:pPr>
      <w:spacing w:before="240"/>
      <w:ind w:left="360"/>
      <w:jc w:val="left"/>
    </w:pPr>
  </w:style>
  <w:style w:type="paragraph" w:customStyle="1" w:styleId="ULlUnnumberedListlast">
    <w:name w:val="UL (l) Unnumbered List (last)"/>
    <w:basedOn w:val="ExULmExtractUnnumberedListmiddle"/>
    <w:rsid w:val="006C0375"/>
    <w:pPr>
      <w:spacing w:after="240"/>
      <w:ind w:left="360"/>
      <w:jc w:val="left"/>
    </w:pPr>
  </w:style>
  <w:style w:type="paragraph" w:customStyle="1" w:styleId="CEpChapterEpigraph">
    <w:name w:val="CEp Chapter Epigraph"/>
    <w:basedOn w:val="TxText"/>
    <w:rsid w:val="006C0375"/>
    <w:pPr>
      <w:spacing w:line="220" w:lineRule="exact"/>
      <w:ind w:left="720" w:right="720" w:firstLine="0"/>
    </w:pPr>
    <w:rPr>
      <w:sz w:val="18"/>
    </w:rPr>
  </w:style>
  <w:style w:type="paragraph" w:customStyle="1" w:styleId="CEpAChapterEpigraphAttribution">
    <w:name w:val="CEpA Chapter Epigraph Attribution"/>
    <w:basedOn w:val="CEpChapterEpigraph"/>
    <w:rsid w:val="006C0375"/>
    <w:pPr>
      <w:spacing w:before="120" w:after="480"/>
      <w:ind w:left="600" w:right="0"/>
      <w:jc w:val="right"/>
    </w:pPr>
  </w:style>
  <w:style w:type="paragraph" w:customStyle="1" w:styleId="CITx1pChapterIntroTextoneparagraph">
    <w:name w:val="CITx (1p) Chapter Intro Text (one paragraph)"/>
    <w:basedOn w:val="TxText"/>
    <w:rsid w:val="006C0375"/>
    <w:pPr>
      <w:spacing w:before="120" w:after="120"/>
      <w:ind w:firstLine="0"/>
    </w:pPr>
  </w:style>
  <w:style w:type="paragraph" w:customStyle="1" w:styleId="CITxmChapterIntroTextmiddle">
    <w:name w:val="CITx (m) Chapter Intro Text (middle)"/>
    <w:basedOn w:val="CITx1pChapterIntroTextoneparagraph"/>
    <w:rsid w:val="006C0375"/>
    <w:pPr>
      <w:spacing w:before="0" w:after="0"/>
    </w:pPr>
  </w:style>
  <w:style w:type="paragraph" w:customStyle="1" w:styleId="CITxfChapterIntroTextf">
    <w:name w:val="CITx (f) Chapter Intro Text (f)"/>
    <w:basedOn w:val="CITxmChapterIntroTextmiddle"/>
    <w:rsid w:val="006C0375"/>
    <w:pPr>
      <w:spacing w:before="120"/>
    </w:pPr>
  </w:style>
  <w:style w:type="paragraph" w:customStyle="1" w:styleId="CITxlChapterIntroTextlast">
    <w:name w:val="CITx (l) Chapter Intro Text (last)"/>
    <w:basedOn w:val="CITxmChapterIntroTextmiddle"/>
    <w:rsid w:val="006C0375"/>
    <w:pPr>
      <w:spacing w:after="120"/>
    </w:pPr>
  </w:style>
  <w:style w:type="paragraph" w:customStyle="1" w:styleId="OL1OutlineListLevel1">
    <w:name w:val="OL1 Outline List Level 1"/>
    <w:basedOn w:val="TxText"/>
    <w:rsid w:val="006C0375"/>
    <w:pPr>
      <w:tabs>
        <w:tab w:val="right" w:pos="547"/>
      </w:tabs>
      <w:spacing w:before="120" w:after="120"/>
      <w:ind w:left="360" w:hanging="360"/>
    </w:pPr>
  </w:style>
  <w:style w:type="character" w:customStyle="1" w:styleId="FgCOFigureCallOut">
    <w:name w:val="FgCO Figure Call Out"/>
    <w:rsid w:val="006C0375"/>
    <w:rPr>
      <w:rFonts w:ascii="Arial" w:hAnsi="Arial"/>
      <w:b/>
      <w:color w:val="7030A0"/>
      <w:sz w:val="24"/>
      <w:bdr w:val="none" w:sz="0" w:space="0" w:color="auto"/>
      <w:shd w:val="clear" w:color="0000FF" w:fill="auto"/>
    </w:rPr>
  </w:style>
  <w:style w:type="paragraph" w:customStyle="1" w:styleId="LH1ListHeading1">
    <w:name w:val="LH1 List Heading 1"/>
    <w:basedOn w:val="TxText"/>
    <w:rsid w:val="006C0375"/>
    <w:pPr>
      <w:keepNext/>
      <w:spacing w:before="360" w:after="120"/>
      <w:ind w:firstLine="0"/>
    </w:pPr>
    <w:rPr>
      <w:rFonts w:ascii="Arial" w:hAnsi="Arial"/>
      <w:b/>
    </w:rPr>
  </w:style>
  <w:style w:type="paragraph" w:customStyle="1" w:styleId="FgCFigureCaption">
    <w:name w:val="FgC Figure Caption"/>
    <w:basedOn w:val="TxText"/>
    <w:rsid w:val="006C0375"/>
    <w:pPr>
      <w:spacing w:after="200" w:line="200" w:lineRule="exact"/>
      <w:ind w:firstLine="0"/>
    </w:pPr>
    <w:rPr>
      <w:sz w:val="18"/>
    </w:rPr>
  </w:style>
  <w:style w:type="character" w:customStyle="1" w:styleId="FgNFigureNumber">
    <w:name w:val="FgN Figure Number"/>
    <w:rsid w:val="006C0375"/>
    <w:rPr>
      <w:rFonts w:ascii="Arial" w:hAnsi="Arial"/>
      <w:i/>
      <w:sz w:val="18"/>
      <w:bdr w:val="none" w:sz="0" w:space="0" w:color="auto"/>
      <w:shd w:val="clear" w:color="0000FF" w:fill="auto"/>
    </w:rPr>
  </w:style>
  <w:style w:type="paragraph" w:customStyle="1" w:styleId="RefHReferencesHeading">
    <w:name w:val="RefH References Heading"/>
    <w:basedOn w:val="H1Heading1"/>
    <w:rsid w:val="006C0375"/>
  </w:style>
  <w:style w:type="paragraph" w:customStyle="1" w:styleId="RefReference">
    <w:name w:val="Ref Reference"/>
    <w:basedOn w:val="TxText"/>
    <w:rsid w:val="006C0375"/>
    <w:pPr>
      <w:spacing w:line="220" w:lineRule="exact"/>
      <w:ind w:left="240" w:hanging="240"/>
    </w:pPr>
    <w:rPr>
      <w:sz w:val="18"/>
    </w:rPr>
  </w:style>
  <w:style w:type="paragraph" w:customStyle="1" w:styleId="NRefNumberedReference">
    <w:name w:val="NRef Numbered Reference"/>
    <w:basedOn w:val="TxText"/>
    <w:rsid w:val="006C0375"/>
    <w:pPr>
      <w:tabs>
        <w:tab w:val="right" w:pos="547"/>
      </w:tabs>
      <w:spacing w:after="120"/>
      <w:ind w:left="720" w:hanging="720"/>
    </w:pPr>
  </w:style>
  <w:style w:type="paragraph" w:customStyle="1" w:styleId="BibHBibliographyHeading">
    <w:name w:val="BibH Bibliography Heading"/>
    <w:basedOn w:val="H1Heading1"/>
    <w:rsid w:val="006C0375"/>
    <w:pPr>
      <w:ind w:right="965"/>
      <w:jc w:val="left"/>
    </w:pPr>
  </w:style>
  <w:style w:type="paragraph" w:customStyle="1" w:styleId="BibBibliography">
    <w:name w:val="Bib Bibliography"/>
    <w:basedOn w:val="TxText"/>
    <w:rsid w:val="006C0375"/>
    <w:pPr>
      <w:spacing w:line="220" w:lineRule="exact"/>
      <w:ind w:left="240" w:hanging="240"/>
    </w:pPr>
    <w:rPr>
      <w:sz w:val="18"/>
    </w:rPr>
  </w:style>
  <w:style w:type="paragraph" w:customStyle="1" w:styleId="SpDTxSpecialDisplayText">
    <w:name w:val="SpDTx Special Display Text"/>
    <w:basedOn w:val="TxText"/>
    <w:rsid w:val="006C0375"/>
    <w:pPr>
      <w:spacing w:line="260" w:lineRule="exact"/>
    </w:pPr>
    <w:rPr>
      <w:sz w:val="19"/>
    </w:rPr>
  </w:style>
  <w:style w:type="character" w:customStyle="1" w:styleId="ICOIconCallout">
    <w:name w:val="ICO Icon Callout"/>
    <w:rsid w:val="006C0375"/>
    <w:rPr>
      <w:rFonts w:ascii="Arial" w:hAnsi="Arial"/>
      <w:b/>
      <w:color w:val="7030A0"/>
      <w:sz w:val="24"/>
      <w:bdr w:val="none" w:sz="0" w:space="0" w:color="auto"/>
      <w:shd w:val="clear" w:color="FFFFFF" w:themeColor="background1" w:fill="auto"/>
    </w:rPr>
  </w:style>
  <w:style w:type="character" w:customStyle="1" w:styleId="TCOTableCallOut">
    <w:name w:val="TCO Table Call Out"/>
    <w:rsid w:val="006C0375"/>
    <w:rPr>
      <w:rFonts w:ascii="Arial" w:hAnsi="Arial"/>
      <w:b/>
      <w:color w:val="7030A0"/>
      <w:sz w:val="24"/>
      <w:bdr w:val="none" w:sz="0" w:space="0" w:color="auto"/>
      <w:shd w:val="pct50" w:color="FFFFFF" w:fill="auto"/>
    </w:rPr>
  </w:style>
  <w:style w:type="paragraph" w:customStyle="1" w:styleId="FNNLmFootnoteNumberedListmiddle">
    <w:name w:val="FNNL (m) Footnote Numbered List (middle)"/>
    <w:basedOn w:val="TxText"/>
    <w:rsid w:val="006C0375"/>
    <w:pPr>
      <w:tabs>
        <w:tab w:val="right" w:pos="1267"/>
      </w:tabs>
      <w:spacing w:before="120"/>
      <w:ind w:left="1440" w:right="720" w:hanging="720"/>
    </w:pPr>
  </w:style>
  <w:style w:type="paragraph" w:customStyle="1" w:styleId="FNExmFootnoteExtractmiddle">
    <w:name w:val="FNEx (m) Footnote Extract (middle)"/>
    <w:basedOn w:val="FootnoteText"/>
    <w:rsid w:val="006C0375"/>
    <w:pPr>
      <w:ind w:left="173" w:hanging="173"/>
    </w:pPr>
  </w:style>
  <w:style w:type="paragraph" w:customStyle="1" w:styleId="ENExmEndnoteExtractmiddle">
    <w:name w:val="ENEx (m) Endnote Extract (middle)"/>
    <w:basedOn w:val="TxText"/>
    <w:rsid w:val="006C0375"/>
    <w:pPr>
      <w:spacing w:line="220" w:lineRule="exact"/>
      <w:ind w:left="360"/>
    </w:pPr>
    <w:rPr>
      <w:sz w:val="18"/>
    </w:rPr>
  </w:style>
  <w:style w:type="paragraph" w:customStyle="1" w:styleId="ConBioContributorBiography">
    <w:name w:val="ConBio Contributor Biography"/>
    <w:basedOn w:val="TxText"/>
    <w:rsid w:val="006C0375"/>
    <w:pPr>
      <w:spacing w:before="240"/>
      <w:ind w:firstLine="0"/>
    </w:pPr>
  </w:style>
  <w:style w:type="paragraph" w:customStyle="1" w:styleId="ULSLmUnnumberedListSublistmiddle">
    <w:name w:val="ULSL (m) Unnumbered List Sublist (middle)"/>
    <w:basedOn w:val="TxText"/>
    <w:rsid w:val="006C0375"/>
    <w:pPr>
      <w:tabs>
        <w:tab w:val="right" w:pos="1267"/>
      </w:tabs>
      <w:spacing w:before="120"/>
      <w:ind w:left="1440" w:right="720" w:hanging="720"/>
    </w:pPr>
  </w:style>
  <w:style w:type="paragraph" w:customStyle="1" w:styleId="Tx1TextFirstParagraph">
    <w:name w:val="Tx1 Text First Paragraph"/>
    <w:basedOn w:val="TxText"/>
    <w:rsid w:val="006C0375"/>
    <w:pPr>
      <w:spacing w:before="240"/>
      <w:ind w:firstLine="0"/>
    </w:pPr>
  </w:style>
  <w:style w:type="paragraph" w:customStyle="1" w:styleId="MCLmMulticolumnListmiddle">
    <w:name w:val="MCL (m) Multicolumn List (middle)"/>
    <w:basedOn w:val="TxText"/>
    <w:rsid w:val="006C0375"/>
    <w:pPr>
      <w:tabs>
        <w:tab w:val="left" w:pos="216"/>
        <w:tab w:val="left" w:pos="360"/>
        <w:tab w:val="left" w:pos="720"/>
      </w:tabs>
      <w:ind w:firstLine="0"/>
    </w:pPr>
  </w:style>
  <w:style w:type="paragraph" w:customStyle="1" w:styleId="MCLfMulticolumnListfirst">
    <w:name w:val="MCL (f) Multicolumn List (first)"/>
    <w:basedOn w:val="MCLmMulticolumnListmiddle"/>
    <w:rsid w:val="006C0375"/>
    <w:pPr>
      <w:spacing w:before="240"/>
    </w:pPr>
  </w:style>
  <w:style w:type="paragraph" w:customStyle="1" w:styleId="MCLlMulticolumnListl">
    <w:name w:val="MCL (l) Multicolumn List (l)"/>
    <w:basedOn w:val="MCLmMulticolumnListmiddle"/>
    <w:rsid w:val="006C0375"/>
  </w:style>
  <w:style w:type="paragraph" w:customStyle="1" w:styleId="SBSpaceBreak">
    <w:name w:val="SB Space  Break"/>
    <w:basedOn w:val="TxText"/>
    <w:rsid w:val="006C0375"/>
    <w:pPr>
      <w:shd w:val="clear" w:color="auto" w:fill="FFFFFF"/>
      <w:spacing w:before="120" w:after="120"/>
      <w:ind w:firstLine="0"/>
      <w:jc w:val="center"/>
    </w:pPr>
  </w:style>
  <w:style w:type="paragraph" w:customStyle="1" w:styleId="BxTxBoxText">
    <w:name w:val="BxTx Box Text"/>
    <w:basedOn w:val="TxText"/>
    <w:rsid w:val="006C0375"/>
    <w:pPr>
      <w:pBdr>
        <w:top w:val="single" w:sz="4" w:space="1" w:color="auto"/>
        <w:bottom w:val="single" w:sz="4" w:space="1" w:color="auto"/>
        <w:right w:val="single" w:sz="4" w:space="4" w:color="auto"/>
      </w:pBdr>
      <w:spacing w:line="240" w:lineRule="exact"/>
      <w:ind w:firstLine="187"/>
    </w:pPr>
    <w:rPr>
      <w:rFonts w:ascii="Arial" w:hAnsi="Arial"/>
      <w:sz w:val="18"/>
    </w:rPr>
  </w:style>
  <w:style w:type="character" w:customStyle="1" w:styleId="BxCOBoxCallOut">
    <w:name w:val="BxCO Box Call Out"/>
    <w:rsid w:val="006C0375"/>
    <w:rPr>
      <w:rFonts w:ascii="Arial" w:hAnsi="Arial"/>
      <w:b/>
      <w:color w:val="7030A0"/>
      <w:sz w:val="24"/>
      <w:bdr w:val="none" w:sz="0" w:space="0" w:color="auto"/>
      <w:shd w:val="clear" w:color="FFFFFF" w:themeColor="background1" w:fill="auto"/>
    </w:rPr>
  </w:style>
  <w:style w:type="paragraph" w:customStyle="1" w:styleId="NtCNotetoComp">
    <w:name w:val="NtC Note to Comp"/>
    <w:basedOn w:val="Normal"/>
    <w:rsid w:val="006C0375"/>
    <w:pPr>
      <w:spacing w:before="240" w:after="240" w:line="240" w:lineRule="atLeast"/>
      <w:ind w:firstLine="202"/>
    </w:pPr>
    <w:rPr>
      <w:rFonts w:asciiTheme="minorHAnsi" w:hAnsiTheme="minorHAnsi"/>
      <w:color w:val="808080"/>
      <w:sz w:val="24"/>
    </w:rPr>
  </w:style>
  <w:style w:type="paragraph" w:customStyle="1" w:styleId="NtENotetoEditor">
    <w:name w:val="NtE Note to Editor"/>
    <w:basedOn w:val="NtCNotetoComp"/>
    <w:rsid w:val="006C0375"/>
  </w:style>
  <w:style w:type="paragraph" w:customStyle="1" w:styleId="BLSSLmBulletedListSubsublistmiddle">
    <w:name w:val="BLSSL (m) Bulleted List Subsublist (middle)"/>
    <w:basedOn w:val="BLSLmBulletedListSublistmiddle"/>
    <w:rsid w:val="006C0375"/>
    <w:pPr>
      <w:tabs>
        <w:tab w:val="right" w:pos="1080"/>
        <w:tab w:val="left" w:pos="1440"/>
      </w:tabs>
      <w:ind w:left="1440"/>
    </w:pPr>
  </w:style>
  <w:style w:type="paragraph" w:customStyle="1" w:styleId="BLSLmBulletedListSublistmiddle">
    <w:name w:val="BLSL (m) Bulleted List Sublist (middle)"/>
    <w:basedOn w:val="TxText"/>
    <w:rsid w:val="006C0375"/>
    <w:pPr>
      <w:tabs>
        <w:tab w:val="left" w:pos="720"/>
      </w:tabs>
      <w:ind w:left="1080" w:hanging="360"/>
    </w:pPr>
  </w:style>
  <w:style w:type="paragraph" w:customStyle="1" w:styleId="NLSLmNumberedListSublistmiddle">
    <w:name w:val="NLSL (m) Numbered List Sublist (middle)"/>
    <w:basedOn w:val="TxText"/>
    <w:rsid w:val="006C0375"/>
    <w:pPr>
      <w:tabs>
        <w:tab w:val="left" w:pos="720"/>
      </w:tabs>
      <w:ind w:left="720" w:hanging="360"/>
    </w:pPr>
  </w:style>
  <w:style w:type="paragraph" w:customStyle="1" w:styleId="BxH1BoxHeading1">
    <w:name w:val="BxH1 Box Heading 1"/>
    <w:basedOn w:val="TxText"/>
    <w:rsid w:val="006C0375"/>
    <w:pPr>
      <w:keepNext/>
      <w:pBdr>
        <w:top w:val="single" w:sz="4" w:space="1" w:color="auto"/>
        <w:bottom w:val="single" w:sz="4" w:space="1" w:color="auto"/>
        <w:right w:val="single" w:sz="4" w:space="4" w:color="auto"/>
      </w:pBdr>
      <w:spacing w:before="120" w:after="120"/>
      <w:ind w:firstLine="0"/>
    </w:pPr>
    <w:rPr>
      <w:rFonts w:ascii="Arial" w:hAnsi="Arial"/>
      <w:b/>
    </w:rPr>
  </w:style>
  <w:style w:type="paragraph" w:customStyle="1" w:styleId="BxH2BoxHeading2">
    <w:name w:val="BxH2 Box Heading 2"/>
    <w:basedOn w:val="TxText"/>
    <w:rsid w:val="006C0375"/>
    <w:pPr>
      <w:keepNext/>
      <w:pBdr>
        <w:top w:val="single" w:sz="4" w:space="1" w:color="auto"/>
        <w:bottom w:val="single" w:sz="4" w:space="1" w:color="auto"/>
        <w:right w:val="single" w:sz="4" w:space="4" w:color="auto"/>
      </w:pBdr>
      <w:spacing w:before="120" w:after="120" w:line="220" w:lineRule="exact"/>
      <w:ind w:firstLine="0"/>
    </w:pPr>
    <w:rPr>
      <w:rFonts w:ascii="Arial" w:hAnsi="Arial"/>
      <w:i/>
      <w:sz w:val="18"/>
    </w:rPr>
  </w:style>
  <w:style w:type="paragraph" w:customStyle="1" w:styleId="BxTBoxTitle">
    <w:name w:val="BxT Box Title"/>
    <w:basedOn w:val="TxText"/>
    <w:rsid w:val="006C0375"/>
    <w:pPr>
      <w:keepNext/>
      <w:pBdr>
        <w:top w:val="single" w:sz="4" w:space="1" w:color="auto"/>
        <w:bottom w:val="single" w:sz="4" w:space="1" w:color="auto"/>
        <w:right w:val="single" w:sz="4" w:space="4" w:color="auto"/>
      </w:pBdr>
      <w:spacing w:after="120"/>
      <w:ind w:firstLine="0"/>
    </w:pPr>
    <w:rPr>
      <w:rFonts w:ascii="Arial" w:hAnsi="Arial"/>
      <w:b/>
      <w:sz w:val="21"/>
      <w:szCs w:val="28"/>
    </w:rPr>
  </w:style>
  <w:style w:type="character" w:customStyle="1" w:styleId="BxNBoxNumber">
    <w:name w:val="BxN Box Number"/>
    <w:rsid w:val="006C0375"/>
    <w:rPr>
      <w:rFonts w:ascii="Arial" w:hAnsi="Arial"/>
      <w:i/>
      <w:caps w:val="0"/>
      <w:smallCaps w:val="0"/>
      <w:strike w:val="0"/>
      <w:dstrike w:val="0"/>
      <w:vanish w:val="0"/>
      <w:color w:val="auto"/>
      <w:kern w:val="0"/>
      <w:sz w:val="18"/>
      <w:u w:val="none"/>
      <w:bdr w:val="none" w:sz="0" w:space="0" w:color="auto"/>
      <w:shd w:val="pct50" w:color="FFFFFF" w:themeColor="background1" w:fill="auto"/>
      <w:vertAlign w:val="baseline"/>
      <w14:cntxtAlts w14:val="0"/>
    </w:rPr>
  </w:style>
  <w:style w:type="paragraph" w:customStyle="1" w:styleId="BxBLmBoxBulletedListmiddle">
    <w:name w:val="BxBL (m) Box Bulleted List (middle)"/>
    <w:basedOn w:val="TxText"/>
    <w:rsid w:val="006C0375"/>
    <w:pPr>
      <w:pBdr>
        <w:top w:val="single" w:sz="4" w:space="1" w:color="auto"/>
        <w:bottom w:val="single" w:sz="4" w:space="1" w:color="auto"/>
        <w:right w:val="single" w:sz="4" w:space="4" w:color="auto"/>
      </w:pBdr>
      <w:tabs>
        <w:tab w:val="right" w:pos="547"/>
      </w:tabs>
      <w:spacing w:line="220" w:lineRule="exact"/>
      <w:ind w:left="360" w:hanging="360"/>
    </w:pPr>
    <w:rPr>
      <w:rFonts w:ascii="Arial" w:hAnsi="Arial"/>
      <w:sz w:val="18"/>
    </w:rPr>
  </w:style>
  <w:style w:type="paragraph" w:customStyle="1" w:styleId="BxBLfBoxBulletedListfirst">
    <w:name w:val="BxBL (f) Box Bulleted List (first)"/>
    <w:basedOn w:val="BxBLmBoxBulletedListmiddle"/>
    <w:rsid w:val="006C0375"/>
  </w:style>
  <w:style w:type="paragraph" w:customStyle="1" w:styleId="BxBLlBoxBulletedListlast">
    <w:name w:val="BxBL (l) Box Bulleted List (last)"/>
    <w:basedOn w:val="BxBLmBoxBulletedListmiddle"/>
    <w:rsid w:val="006C0375"/>
    <w:pPr>
      <w:spacing w:after="120"/>
    </w:pPr>
  </w:style>
  <w:style w:type="paragraph" w:customStyle="1" w:styleId="BxNLmBoxNumberedListmiddle">
    <w:name w:val="BxNL (m) Box Numbered List (middle)"/>
    <w:basedOn w:val="BxBLmBoxBulletedListmiddle"/>
    <w:autoRedefine/>
    <w:rsid w:val="006C0375"/>
    <w:pPr>
      <w:jc w:val="left"/>
    </w:pPr>
  </w:style>
  <w:style w:type="paragraph" w:customStyle="1" w:styleId="BxNLlBoxNumberedListlast">
    <w:name w:val="BxNL (l) Box Numbered List (last)"/>
    <w:basedOn w:val="BxNLmBoxNumberedListmiddle"/>
    <w:rsid w:val="006C0375"/>
    <w:pPr>
      <w:spacing w:after="120"/>
    </w:pPr>
  </w:style>
  <w:style w:type="paragraph" w:customStyle="1" w:styleId="BxNLfBoxNumberedListfirst">
    <w:name w:val="BxNL (f) Box Numbered List (first)"/>
    <w:basedOn w:val="BxNLmBoxNumberedListmiddle"/>
    <w:rsid w:val="006C0375"/>
  </w:style>
  <w:style w:type="character" w:customStyle="1" w:styleId="SbarNSidebarNumber">
    <w:name w:val="SbarN Sidebar Number"/>
    <w:rsid w:val="006C0375"/>
    <w:rPr>
      <w:rFonts w:ascii="Arial" w:hAnsi="Arial"/>
      <w:b/>
      <w:sz w:val="19"/>
      <w:bdr w:val="none" w:sz="0" w:space="0" w:color="auto"/>
      <w:shd w:val="clear" w:color="auto" w:fill="C0C0C0"/>
    </w:rPr>
  </w:style>
  <w:style w:type="paragraph" w:customStyle="1" w:styleId="SbarTxSidebarText">
    <w:name w:val="SbarTx Sidebar Text"/>
    <w:basedOn w:val="TxText"/>
    <w:rsid w:val="006C0375"/>
    <w:pPr>
      <w:pBdr>
        <w:top w:val="single" w:sz="4" w:space="1" w:color="auto"/>
        <w:bottom w:val="single" w:sz="4" w:space="1" w:color="auto"/>
        <w:right w:val="single" w:sz="4" w:space="4" w:color="auto"/>
      </w:pBdr>
      <w:shd w:val="clear" w:color="auto" w:fill="C0C0C0"/>
      <w:spacing w:line="260" w:lineRule="exact"/>
    </w:pPr>
    <w:rPr>
      <w:rFonts w:ascii="Arial" w:hAnsi="Arial"/>
      <w:sz w:val="19"/>
      <w:szCs w:val="21"/>
    </w:rPr>
  </w:style>
  <w:style w:type="paragraph" w:customStyle="1" w:styleId="SbarH1SidebarHeading1">
    <w:name w:val="SbarH1 Sidebar Heading 1"/>
    <w:basedOn w:val="TxText"/>
    <w:rsid w:val="006C0375"/>
    <w:pPr>
      <w:keepNext/>
      <w:pBdr>
        <w:top w:val="single" w:sz="4" w:space="1" w:color="auto"/>
        <w:bottom w:val="single" w:sz="4" w:space="1" w:color="auto"/>
        <w:right w:val="single" w:sz="4" w:space="4" w:color="auto"/>
      </w:pBdr>
      <w:shd w:val="clear" w:color="auto" w:fill="C0C0C0"/>
      <w:spacing w:before="240" w:after="120" w:line="260" w:lineRule="atLeast"/>
      <w:ind w:firstLine="0"/>
    </w:pPr>
    <w:rPr>
      <w:rFonts w:ascii="Arial" w:hAnsi="Arial"/>
      <w:b/>
      <w:sz w:val="19"/>
      <w:szCs w:val="21"/>
    </w:rPr>
  </w:style>
  <w:style w:type="character" w:customStyle="1" w:styleId="TNTableNumber">
    <w:name w:val="TN Table Number"/>
    <w:rsid w:val="006C0375"/>
    <w:rPr>
      <w:rFonts w:ascii="Arial" w:hAnsi="Arial"/>
      <w:b/>
      <w:i w:val="0"/>
      <w:sz w:val="16"/>
      <w:bdr w:val="none" w:sz="0" w:space="0" w:color="auto"/>
    </w:rPr>
  </w:style>
  <w:style w:type="paragraph" w:customStyle="1" w:styleId="GlDGlossaryDefinition">
    <w:name w:val="GlD Glossary Definition"/>
    <w:basedOn w:val="TxText"/>
    <w:rsid w:val="006C0375"/>
    <w:pPr>
      <w:ind w:left="360" w:hanging="360"/>
    </w:pPr>
  </w:style>
  <w:style w:type="paragraph" w:customStyle="1" w:styleId="OL2OutlineListLevel2">
    <w:name w:val="OL2 Outline List Level 2"/>
    <w:basedOn w:val="OL1OutlineListLevel1"/>
    <w:rsid w:val="006C0375"/>
    <w:pPr>
      <w:tabs>
        <w:tab w:val="clear" w:pos="547"/>
        <w:tab w:val="right" w:pos="1267"/>
      </w:tabs>
      <w:spacing w:before="0"/>
      <w:ind w:left="720"/>
    </w:pPr>
  </w:style>
  <w:style w:type="paragraph" w:customStyle="1" w:styleId="OL3OutlineListLevel3">
    <w:name w:val="OL3 Outline List Level 3"/>
    <w:basedOn w:val="OL1OutlineListLevel1"/>
    <w:rsid w:val="006C0375"/>
    <w:pPr>
      <w:tabs>
        <w:tab w:val="clear" w:pos="547"/>
        <w:tab w:val="right" w:pos="1872"/>
      </w:tabs>
      <w:spacing w:before="0"/>
      <w:ind w:left="1080"/>
    </w:pPr>
  </w:style>
  <w:style w:type="paragraph" w:customStyle="1" w:styleId="OL4OutlineListLevel4">
    <w:name w:val="OL4 Outline List Level 4"/>
    <w:basedOn w:val="OL1OutlineListLevel1"/>
    <w:rsid w:val="006C0375"/>
    <w:pPr>
      <w:tabs>
        <w:tab w:val="clear" w:pos="547"/>
        <w:tab w:val="right" w:pos="2592"/>
      </w:tabs>
      <w:spacing w:before="0"/>
      <w:ind w:left="1440"/>
    </w:pPr>
  </w:style>
  <w:style w:type="paragraph" w:customStyle="1" w:styleId="SpEx1pSpecialExtractoneparagraph">
    <w:name w:val="SpEx (1p) Special Extract (one paragraph)"/>
    <w:basedOn w:val="SpExmSpecialExtractmiddle"/>
    <w:rsid w:val="006C0375"/>
    <w:pPr>
      <w:spacing w:before="240" w:after="240"/>
      <w:ind w:firstLine="0"/>
    </w:pPr>
  </w:style>
  <w:style w:type="paragraph" w:customStyle="1" w:styleId="SpExmSpecialExtractmiddle">
    <w:name w:val="SpEx (m) Special Extract (middle)"/>
    <w:basedOn w:val="TxText"/>
    <w:rsid w:val="006C0375"/>
    <w:pPr>
      <w:spacing w:line="400" w:lineRule="exact"/>
      <w:ind w:left="360"/>
    </w:pPr>
  </w:style>
  <w:style w:type="paragraph" w:customStyle="1" w:styleId="BMHBackMatterHeading">
    <w:name w:val="BMH Back Matter Heading"/>
    <w:basedOn w:val="TxText"/>
    <w:rsid w:val="006C0375"/>
    <w:pPr>
      <w:pageBreakBefore/>
      <w:widowControl w:val="0"/>
      <w:spacing w:after="2736" w:line="400" w:lineRule="exact"/>
      <w:ind w:firstLine="0"/>
      <w:outlineLvl w:val="0"/>
    </w:pPr>
    <w:rPr>
      <w:rFonts w:ascii="Arial" w:hAnsi="Arial"/>
      <w:caps/>
      <w:sz w:val="36"/>
    </w:rPr>
  </w:style>
  <w:style w:type="character" w:customStyle="1" w:styleId="FgMenFigureMention">
    <w:name w:val="FgMen Figure Mention"/>
    <w:rsid w:val="006C0375"/>
    <w:rPr>
      <w:rFonts w:ascii="Arial" w:hAnsi="Arial"/>
      <w:color w:val="7030A0"/>
    </w:rPr>
  </w:style>
  <w:style w:type="paragraph" w:customStyle="1" w:styleId="FNExfFootnoteExtractfirst">
    <w:name w:val="FNEx (f) Footnote Extract (first)"/>
    <w:basedOn w:val="FNExmFootnoteExtractmiddle"/>
    <w:rsid w:val="006C0375"/>
    <w:pPr>
      <w:ind w:firstLine="0"/>
    </w:pPr>
  </w:style>
  <w:style w:type="paragraph" w:customStyle="1" w:styleId="SbarNLmSidebarNumberedListmiddle">
    <w:name w:val="SbarNL (m) Sidebar Numbered List (middle)"/>
    <w:basedOn w:val="SbarTxSidebarText"/>
    <w:rsid w:val="006C0375"/>
    <w:pPr>
      <w:tabs>
        <w:tab w:val="left" w:pos="360"/>
      </w:tabs>
      <w:spacing w:line="260" w:lineRule="atLeast"/>
      <w:ind w:left="360" w:hanging="360"/>
    </w:pPr>
  </w:style>
  <w:style w:type="paragraph" w:customStyle="1" w:styleId="SbarNLfSidebarNumberedListfirst">
    <w:name w:val="SbarNL (f) Sidebar Numbered List (first)"/>
    <w:basedOn w:val="SbarNLmSidebarNumberedListmiddle"/>
    <w:rsid w:val="006C0375"/>
  </w:style>
  <w:style w:type="paragraph" w:customStyle="1" w:styleId="SbarNLlSidebarNumberedListlast">
    <w:name w:val="SbarNL (l) Sidebar Numbered List (last)"/>
    <w:basedOn w:val="SbarNLmSidebarNumberedListmiddle"/>
    <w:rsid w:val="006C0375"/>
    <w:pPr>
      <w:spacing w:after="120"/>
    </w:pPr>
  </w:style>
  <w:style w:type="paragraph" w:customStyle="1" w:styleId="SbarBLmSidebarBulletedListmiddle">
    <w:name w:val="SbarBL (m) Sidebar Bulleted List (middle)"/>
    <w:basedOn w:val="SbarTxSidebarText"/>
    <w:rsid w:val="006C0375"/>
    <w:pPr>
      <w:tabs>
        <w:tab w:val="left" w:pos="360"/>
      </w:tabs>
      <w:spacing w:line="260" w:lineRule="atLeast"/>
      <w:ind w:left="360" w:hanging="360"/>
    </w:pPr>
  </w:style>
  <w:style w:type="paragraph" w:customStyle="1" w:styleId="SbarBLfSidebarBulletedListfirst">
    <w:name w:val="SbarBL (f) Sidebar Bulleted List (first)"/>
    <w:basedOn w:val="SbarBLmSidebarBulletedListmiddle"/>
    <w:rsid w:val="006C0375"/>
  </w:style>
  <w:style w:type="paragraph" w:customStyle="1" w:styleId="SbarBLlSidebarBulletedListlast">
    <w:name w:val="SbarBL (l) Sidebar Bulleted List (last)"/>
    <w:basedOn w:val="SbarBLmSidebarBulletedListmiddle"/>
    <w:rsid w:val="006C0375"/>
    <w:pPr>
      <w:spacing w:after="120"/>
    </w:pPr>
  </w:style>
  <w:style w:type="paragraph" w:customStyle="1" w:styleId="HEpHeadingEpigraph">
    <w:name w:val="HEp Heading Epigraph"/>
    <w:basedOn w:val="CEpChapterEpigraph"/>
    <w:rsid w:val="006C0375"/>
    <w:pPr>
      <w:keepNext/>
      <w:widowControl w:val="0"/>
      <w:spacing w:line="240" w:lineRule="exact"/>
      <w:ind w:left="605"/>
    </w:pPr>
  </w:style>
  <w:style w:type="paragraph" w:customStyle="1" w:styleId="HEpAHeadingEpigraphAttribution">
    <w:name w:val="HEpA Heading Epigraph Attribution"/>
    <w:basedOn w:val="CEpAChapterEpigraphAttribution"/>
    <w:rsid w:val="006C0375"/>
    <w:pPr>
      <w:spacing w:line="240" w:lineRule="exact"/>
      <w:ind w:left="605"/>
    </w:pPr>
  </w:style>
  <w:style w:type="paragraph" w:customStyle="1" w:styleId="CAuAfChapterAuthorAffiliation">
    <w:name w:val="CAuAf Chapter Author Affiliation"/>
    <w:basedOn w:val="CAuChapterAuthor"/>
    <w:rsid w:val="006C0375"/>
    <w:pPr>
      <w:spacing w:before="0" w:after="360" w:line="220" w:lineRule="exact"/>
    </w:pPr>
    <w:rPr>
      <w:i w:val="0"/>
      <w:caps/>
      <w:sz w:val="18"/>
    </w:rPr>
  </w:style>
  <w:style w:type="paragraph" w:customStyle="1" w:styleId="Eq1lEquationoneline">
    <w:name w:val="Eq (1l) Equation (one line)"/>
    <w:basedOn w:val="TxText"/>
    <w:rsid w:val="006C0375"/>
    <w:pPr>
      <w:spacing w:before="240" w:after="240"/>
      <w:ind w:left="360" w:firstLine="0"/>
    </w:pPr>
  </w:style>
  <w:style w:type="paragraph" w:customStyle="1" w:styleId="EqmEquationmiddle">
    <w:name w:val="Eq (m) Equation (middle)"/>
    <w:basedOn w:val="Eq1lEquationoneline"/>
    <w:rsid w:val="006C0375"/>
    <w:pPr>
      <w:spacing w:before="120" w:after="120"/>
    </w:pPr>
  </w:style>
  <w:style w:type="paragraph" w:customStyle="1" w:styleId="EqlEquationlast">
    <w:name w:val="Eq (l) Equation (last)"/>
    <w:basedOn w:val="EqmEquationmiddle"/>
    <w:rsid w:val="006C0375"/>
    <w:pPr>
      <w:spacing w:before="0"/>
    </w:pPr>
  </w:style>
  <w:style w:type="paragraph" w:customStyle="1" w:styleId="EqfEquationfirst">
    <w:name w:val="Eq (f) Equation (first)"/>
    <w:basedOn w:val="EqmEquationmiddle"/>
    <w:rsid w:val="006C0375"/>
  </w:style>
  <w:style w:type="paragraph" w:customStyle="1" w:styleId="H6Heading6">
    <w:name w:val="H6 Heading 6"/>
    <w:basedOn w:val="H2Heading2"/>
    <w:rsid w:val="006C0375"/>
    <w:pPr>
      <w:ind w:left="720"/>
      <w:outlineLvl w:val="6"/>
    </w:pPr>
    <w:rPr>
      <w:b w:val="0"/>
      <w:i w:val="0"/>
    </w:rPr>
  </w:style>
  <w:style w:type="paragraph" w:customStyle="1" w:styleId="SbarEx1pSidebarExtractoneparagraph">
    <w:name w:val="SbarEx (1p) Sidebar Extract (one paragraph)"/>
    <w:basedOn w:val="SbarTxSidebarText"/>
    <w:rsid w:val="006C0375"/>
    <w:pPr>
      <w:spacing w:before="120" w:after="120" w:line="260" w:lineRule="atLeast"/>
      <w:ind w:left="360"/>
    </w:pPr>
  </w:style>
  <w:style w:type="paragraph" w:customStyle="1" w:styleId="SbarExmSidebarExtractmiddle">
    <w:name w:val="SbarEx (m) Sidebar Extract (middle)"/>
    <w:basedOn w:val="SbarTxSidebarText"/>
    <w:rsid w:val="006C0375"/>
    <w:pPr>
      <w:spacing w:line="260" w:lineRule="atLeast"/>
      <w:ind w:left="360"/>
    </w:pPr>
  </w:style>
  <w:style w:type="paragraph" w:customStyle="1" w:styleId="SbarExfSidebarExtractfirst">
    <w:name w:val="SbarEx (f) Sidebar Extract (first)"/>
    <w:basedOn w:val="SbarExmSidebarExtractmiddle"/>
    <w:rsid w:val="006C0375"/>
    <w:pPr>
      <w:tabs>
        <w:tab w:val="left" w:pos="1440"/>
      </w:tabs>
      <w:spacing w:before="120"/>
    </w:pPr>
  </w:style>
  <w:style w:type="paragraph" w:customStyle="1" w:styleId="SbarExlSidebarExtractlast">
    <w:name w:val="SbarEx (l) Sidebar Extract (last)"/>
    <w:basedOn w:val="SbarExmSidebarExtractmiddle"/>
    <w:rsid w:val="006C0375"/>
    <w:pPr>
      <w:spacing w:after="120"/>
    </w:pPr>
  </w:style>
  <w:style w:type="paragraph" w:customStyle="1" w:styleId="TTTableTitle">
    <w:name w:val="TT Table Title"/>
    <w:basedOn w:val="TxText"/>
    <w:rsid w:val="006C0375"/>
    <w:pPr>
      <w:spacing w:before="200" w:after="60" w:line="220" w:lineRule="exact"/>
      <w:ind w:firstLine="0"/>
    </w:pPr>
    <w:rPr>
      <w:sz w:val="18"/>
    </w:rPr>
  </w:style>
  <w:style w:type="character" w:customStyle="1" w:styleId="EqNEquationNumber">
    <w:name w:val="EqN Equation Number"/>
    <w:rsid w:val="006C0375"/>
    <w:rPr>
      <w:rFonts w:ascii="Times New Roman" w:hAnsi="Times New Roman"/>
      <w:sz w:val="20"/>
      <w:bdr w:val="none" w:sz="0" w:space="0" w:color="auto"/>
      <w:shd w:val="clear" w:color="auto" w:fill="auto"/>
    </w:rPr>
  </w:style>
  <w:style w:type="paragraph" w:customStyle="1" w:styleId="TFNTableFootnote">
    <w:name w:val="TFN Table Footnote"/>
    <w:basedOn w:val="TSNTableSourceNote"/>
    <w:rsid w:val="006C0375"/>
    <w:pPr>
      <w:spacing w:line="200" w:lineRule="exact"/>
    </w:pPr>
  </w:style>
  <w:style w:type="paragraph" w:customStyle="1" w:styleId="TSNTableSourceNote">
    <w:name w:val="TSN Table Source Note"/>
    <w:basedOn w:val="TxText"/>
    <w:rsid w:val="006C0375"/>
    <w:pPr>
      <w:spacing w:before="120" w:after="120" w:line="180" w:lineRule="exact"/>
      <w:ind w:firstLine="0"/>
    </w:pPr>
    <w:rPr>
      <w:sz w:val="16"/>
    </w:rPr>
  </w:style>
  <w:style w:type="paragraph" w:customStyle="1" w:styleId="BxSNBoxSourceNote">
    <w:name w:val="BxSN Box Source Note"/>
    <w:basedOn w:val="BxTxBoxText"/>
    <w:rsid w:val="006C0375"/>
    <w:pPr>
      <w:spacing w:before="120" w:line="200" w:lineRule="exact"/>
      <w:ind w:firstLine="0"/>
    </w:pPr>
    <w:rPr>
      <w:sz w:val="16"/>
    </w:rPr>
  </w:style>
  <w:style w:type="paragraph" w:customStyle="1" w:styleId="SbarULmSidebarUnnumberedList">
    <w:name w:val="SbarUL (m) Sidebar Unnumbered List"/>
    <w:basedOn w:val="SbarTxSidebarText"/>
    <w:rsid w:val="006C0375"/>
    <w:pPr>
      <w:spacing w:line="260" w:lineRule="atLeast"/>
      <w:ind w:left="400" w:hanging="200"/>
    </w:pPr>
  </w:style>
  <w:style w:type="paragraph" w:customStyle="1" w:styleId="SbarULfSidebarUnnumberedListfirst">
    <w:name w:val="SbarUL (f) Sidebar Unnumbered List (first)"/>
    <w:basedOn w:val="SbarULmSidebarUnnumberedList"/>
    <w:rsid w:val="006C0375"/>
  </w:style>
  <w:style w:type="paragraph" w:customStyle="1" w:styleId="SbarULlSidebarUnnumberedListlast">
    <w:name w:val="SbarUL (l) Sidebar Unnumbered List (last)"/>
    <w:basedOn w:val="SbarULmSidebarUnnumberedList"/>
    <w:rsid w:val="006C0375"/>
    <w:pPr>
      <w:spacing w:after="360"/>
    </w:pPr>
  </w:style>
  <w:style w:type="paragraph" w:customStyle="1" w:styleId="ExVExtractVerse">
    <w:name w:val="ExV Extract Verse"/>
    <w:basedOn w:val="TxText"/>
    <w:autoRedefine/>
    <w:rsid w:val="006C0375"/>
    <w:pPr>
      <w:spacing w:before="360" w:after="360" w:line="400" w:lineRule="exact"/>
      <w:ind w:left="720" w:right="720" w:firstLine="0"/>
    </w:pPr>
  </w:style>
  <w:style w:type="paragraph" w:customStyle="1" w:styleId="BMSLTBackMatterSeriesListTitle">
    <w:name w:val="BMSLT Back Matter Series List Title"/>
    <w:basedOn w:val="BMHBackMatterHeading"/>
    <w:autoRedefine/>
    <w:rsid w:val="006C0375"/>
  </w:style>
  <w:style w:type="paragraph" w:customStyle="1" w:styleId="MCL1iMulticolumnList1item">
    <w:name w:val="MCL (1i) Multicolumn List (1 item)"/>
    <w:basedOn w:val="MCLfMulticolumnListfirst"/>
    <w:rsid w:val="006C0375"/>
    <w:pPr>
      <w:spacing w:after="240"/>
    </w:pPr>
  </w:style>
  <w:style w:type="paragraph" w:customStyle="1" w:styleId="BMSLEdBackMatterSeriesListEditor">
    <w:name w:val="BMSLEd Back Matter Series List Editor"/>
    <w:basedOn w:val="BMAuBackMatterAuthor"/>
    <w:autoRedefine/>
    <w:rsid w:val="006C0375"/>
    <w:pPr>
      <w:pBdr>
        <w:top w:val="single" w:sz="4" w:space="6" w:color="auto"/>
        <w:bottom w:val="single" w:sz="4" w:space="31" w:color="auto"/>
      </w:pBdr>
      <w:spacing w:before="0" w:line="240" w:lineRule="exact"/>
      <w:ind w:left="0"/>
      <w:jc w:val="left"/>
    </w:pPr>
    <w:rPr>
      <w:b/>
      <w:i w:val="0"/>
      <w:sz w:val="20"/>
    </w:rPr>
  </w:style>
  <w:style w:type="paragraph" w:customStyle="1" w:styleId="BMAuBackMatterAuthor">
    <w:name w:val="BMAu Back Matter Author"/>
    <w:basedOn w:val="TxText"/>
    <w:rsid w:val="006C0375"/>
    <w:pPr>
      <w:widowControl w:val="0"/>
      <w:pBdr>
        <w:bottom w:val="single" w:sz="4" w:space="6" w:color="auto"/>
      </w:pBdr>
      <w:suppressAutoHyphens/>
      <w:spacing w:before="300" w:line="300" w:lineRule="exact"/>
      <w:ind w:left="600" w:firstLine="0"/>
    </w:pPr>
    <w:rPr>
      <w:rFonts w:ascii="Arial" w:hAnsi="Arial"/>
      <w:i/>
      <w:sz w:val="28"/>
    </w:rPr>
  </w:style>
  <w:style w:type="paragraph" w:customStyle="1" w:styleId="ExVAExtractVerseAttribution">
    <w:name w:val="ExVA Extract Verse Attribution"/>
    <w:basedOn w:val="TxText"/>
    <w:rsid w:val="006C0375"/>
    <w:pPr>
      <w:spacing w:after="360" w:line="400" w:lineRule="exact"/>
      <w:ind w:left="2880" w:right="720" w:firstLine="0"/>
      <w:jc w:val="right"/>
    </w:pPr>
  </w:style>
  <w:style w:type="paragraph" w:customStyle="1" w:styleId="SbarH2SidebarHeading2">
    <w:name w:val="SbarH2 Sidebar Heading 2"/>
    <w:basedOn w:val="SbarH1SidebarHeading1"/>
    <w:rsid w:val="006C0375"/>
    <w:pPr>
      <w:spacing w:before="120"/>
    </w:pPr>
    <w:rPr>
      <w:i/>
    </w:rPr>
  </w:style>
  <w:style w:type="paragraph" w:customStyle="1" w:styleId="BxFNBoxFootnote">
    <w:name w:val="BxFN Box Footnote"/>
    <w:basedOn w:val="BxTxBoxText"/>
    <w:rsid w:val="006C0375"/>
    <w:pPr>
      <w:spacing w:before="120" w:line="200" w:lineRule="exact"/>
      <w:ind w:firstLine="0"/>
    </w:pPr>
    <w:rPr>
      <w:sz w:val="16"/>
    </w:rPr>
  </w:style>
  <w:style w:type="paragraph" w:customStyle="1" w:styleId="BxEqmBoxEquationmiddle">
    <w:name w:val="BxEq (m) Box Equation (middle)"/>
    <w:basedOn w:val="BxTxBoxText"/>
    <w:rsid w:val="006C0375"/>
    <w:pPr>
      <w:ind w:left="360" w:firstLine="0"/>
    </w:pPr>
  </w:style>
  <w:style w:type="paragraph" w:customStyle="1" w:styleId="BxEqfBoxEquationfirst">
    <w:name w:val="BxEq (f) Box Equation (first)"/>
    <w:basedOn w:val="BxEqmBoxEquationmiddle"/>
    <w:rsid w:val="006C0375"/>
    <w:pPr>
      <w:spacing w:before="120"/>
    </w:pPr>
  </w:style>
  <w:style w:type="paragraph" w:customStyle="1" w:styleId="BxEqlBoxEquationlast">
    <w:name w:val="BxEq (l) Box Equation (last)"/>
    <w:basedOn w:val="BxEqmBoxEquationmiddle"/>
    <w:rsid w:val="006C0375"/>
    <w:pPr>
      <w:spacing w:after="120"/>
    </w:pPr>
  </w:style>
  <w:style w:type="paragraph" w:customStyle="1" w:styleId="BxEq1lBoxEquationoneline">
    <w:name w:val="BxEq (1l) Box Equation (one line)"/>
    <w:basedOn w:val="BxTxBoxText"/>
    <w:rsid w:val="006C0375"/>
    <w:pPr>
      <w:spacing w:before="120" w:after="240"/>
      <w:ind w:left="360" w:firstLine="0"/>
    </w:pPr>
  </w:style>
  <w:style w:type="paragraph" w:customStyle="1" w:styleId="FNBLmFootnoteBulletedListmiddle">
    <w:name w:val="FNBL (m) Footnote Bulleted List (middle)"/>
    <w:basedOn w:val="TxText"/>
    <w:rsid w:val="006C0375"/>
    <w:pPr>
      <w:tabs>
        <w:tab w:val="right" w:pos="1267"/>
      </w:tabs>
      <w:spacing w:before="120"/>
      <w:ind w:left="1440" w:right="720" w:hanging="720"/>
    </w:pPr>
  </w:style>
  <w:style w:type="paragraph" w:customStyle="1" w:styleId="ENBLmEndnoteBulletedListmiddle">
    <w:name w:val="ENBL (m) Endnote Bulleted List (middle)"/>
    <w:basedOn w:val="TxText"/>
    <w:rsid w:val="006C0375"/>
    <w:pPr>
      <w:tabs>
        <w:tab w:val="right" w:pos="1267"/>
      </w:tabs>
      <w:spacing w:before="120"/>
      <w:ind w:left="1440" w:right="720" w:hanging="720"/>
    </w:pPr>
  </w:style>
  <w:style w:type="paragraph" w:customStyle="1" w:styleId="FNEqmFootnoteEquationmiddle">
    <w:name w:val="FNEq (m) Footnote Equation (middle)"/>
    <w:basedOn w:val="TxText"/>
    <w:rsid w:val="006C0375"/>
    <w:pPr>
      <w:spacing w:before="120"/>
      <w:ind w:left="720" w:right="720" w:firstLine="0"/>
    </w:pPr>
  </w:style>
  <w:style w:type="paragraph" w:customStyle="1" w:styleId="CONChapterOpeningNote">
    <w:name w:val="CON Chapter Opening Note"/>
    <w:basedOn w:val="TxText"/>
    <w:rsid w:val="006C0375"/>
    <w:pPr>
      <w:spacing w:before="120"/>
      <w:ind w:left="245" w:hanging="245"/>
    </w:pPr>
  </w:style>
  <w:style w:type="paragraph" w:customStyle="1" w:styleId="Di1pDialogueonepargraph">
    <w:name w:val="Di (1p) Dialogue (one pargraph)"/>
    <w:basedOn w:val="TxText"/>
    <w:rsid w:val="006C0375"/>
    <w:pPr>
      <w:tabs>
        <w:tab w:val="left" w:pos="2880"/>
      </w:tabs>
      <w:spacing w:before="240"/>
      <w:ind w:left="2160" w:hanging="2160"/>
    </w:pPr>
  </w:style>
  <w:style w:type="paragraph" w:customStyle="1" w:styleId="DimDialoguemiddle">
    <w:name w:val="Di (m) Dialogue (middle)"/>
    <w:basedOn w:val="Di1pDialogueonepargraph"/>
    <w:rsid w:val="006C0375"/>
    <w:pPr>
      <w:spacing w:before="0"/>
    </w:pPr>
  </w:style>
  <w:style w:type="paragraph" w:customStyle="1" w:styleId="DilDialoguelast">
    <w:name w:val="Di (l) Dialogue (last)"/>
    <w:basedOn w:val="DimDialoguemiddle"/>
    <w:rsid w:val="006C0375"/>
    <w:pPr>
      <w:spacing w:after="120"/>
    </w:pPr>
  </w:style>
  <w:style w:type="paragraph" w:customStyle="1" w:styleId="DifDialoguefirst">
    <w:name w:val="Di (f) Dialogue (first)"/>
    <w:basedOn w:val="DimDialoguemiddle"/>
    <w:rsid w:val="006C0375"/>
  </w:style>
  <w:style w:type="paragraph" w:customStyle="1" w:styleId="DiAnDialogueAnnotation">
    <w:name w:val="DiAn Dialogue Annotation"/>
    <w:basedOn w:val="TxText"/>
    <w:rsid w:val="006C0375"/>
    <w:pPr>
      <w:spacing w:after="960"/>
      <w:ind w:left="480" w:firstLine="0"/>
      <w:jc w:val="right"/>
    </w:pPr>
  </w:style>
  <w:style w:type="paragraph" w:customStyle="1" w:styleId="IQmInterviewQuestionmiddle">
    <w:name w:val="IQ (m) Interview Question (middle)"/>
    <w:basedOn w:val="BLmBulletedListmiddle"/>
    <w:rsid w:val="006C0375"/>
    <w:rPr>
      <w:szCs w:val="24"/>
    </w:rPr>
  </w:style>
  <w:style w:type="paragraph" w:customStyle="1" w:styleId="IQfInterviewQuestionfirst">
    <w:name w:val="IQ (f) Interview Question (first)"/>
    <w:basedOn w:val="IQmInterviewQuestionmiddle"/>
    <w:rsid w:val="006C0375"/>
    <w:pPr>
      <w:spacing w:before="240"/>
    </w:pPr>
  </w:style>
  <w:style w:type="paragraph" w:customStyle="1" w:styleId="IAmInterviewAnswermiddle">
    <w:name w:val="IA (m) Interview Answer (middle)"/>
    <w:basedOn w:val="IQmInterviewQuestionmiddle"/>
    <w:rsid w:val="006C0375"/>
  </w:style>
  <w:style w:type="paragraph" w:customStyle="1" w:styleId="IAlInterviewAnswerlast">
    <w:name w:val="IA (l) Interview Answer (last)"/>
    <w:basedOn w:val="IAmInterviewAnswermiddle"/>
    <w:rsid w:val="006C0375"/>
    <w:pPr>
      <w:spacing w:after="240"/>
    </w:pPr>
  </w:style>
  <w:style w:type="paragraph" w:customStyle="1" w:styleId="FNExlFootnoteExtractlast">
    <w:name w:val="FNEx (l) Footnote Extract (last)"/>
    <w:basedOn w:val="FNExmFootnoteExtractmiddle"/>
    <w:rsid w:val="006C0375"/>
  </w:style>
  <w:style w:type="paragraph" w:customStyle="1" w:styleId="BMApNBackMatterAppendixNumber">
    <w:name w:val="BMApN Back Matter Appendix Number"/>
    <w:basedOn w:val="TxText"/>
    <w:rsid w:val="006C0375"/>
    <w:pPr>
      <w:pageBreakBefore/>
      <w:widowControl w:val="0"/>
      <w:pBdr>
        <w:top w:val="single" w:sz="4" w:space="6" w:color="auto"/>
      </w:pBdr>
      <w:suppressAutoHyphens/>
      <w:spacing w:line="400" w:lineRule="exact"/>
      <w:ind w:firstLine="0"/>
      <w:outlineLvl w:val="1"/>
    </w:pPr>
    <w:rPr>
      <w:rFonts w:ascii="Arial" w:hAnsi="Arial"/>
      <w:sz w:val="36"/>
    </w:rPr>
  </w:style>
  <w:style w:type="paragraph" w:customStyle="1" w:styleId="BMApTBackMatterAppendixTitle">
    <w:name w:val="BMApT Back Matter Appendix Title"/>
    <w:basedOn w:val="TxText"/>
    <w:rsid w:val="006C0375"/>
    <w:pPr>
      <w:widowControl w:val="0"/>
      <w:pBdr>
        <w:bottom w:val="single" w:sz="4" w:space="31" w:color="auto"/>
      </w:pBdr>
      <w:suppressAutoHyphens/>
      <w:spacing w:after="2736" w:line="400" w:lineRule="exact"/>
      <w:ind w:firstLine="0"/>
      <w:outlineLvl w:val="2"/>
    </w:pPr>
    <w:rPr>
      <w:rFonts w:ascii="Arial" w:hAnsi="Arial"/>
      <w:sz w:val="36"/>
    </w:rPr>
  </w:style>
  <w:style w:type="paragraph" w:customStyle="1" w:styleId="BibSH1BibliographySubheading1">
    <w:name w:val="BibSH1 Bibliography Subheading 1"/>
    <w:basedOn w:val="BibHBibliographyHeading"/>
    <w:rsid w:val="006C0375"/>
    <w:pPr>
      <w:outlineLvl w:val="2"/>
    </w:pPr>
    <w:rPr>
      <w:sz w:val="20"/>
    </w:rPr>
  </w:style>
  <w:style w:type="character" w:customStyle="1" w:styleId="FgTFigureTitle">
    <w:name w:val="FgT Figure Title"/>
    <w:rsid w:val="006C0375"/>
    <w:rPr>
      <w:rFonts w:ascii="Arial" w:hAnsi="Arial"/>
      <w:sz w:val="18"/>
      <w:bdr w:val="none" w:sz="0" w:space="0" w:color="auto"/>
    </w:rPr>
  </w:style>
  <w:style w:type="paragraph" w:customStyle="1" w:styleId="WLmWhereListmiddle">
    <w:name w:val="WL (m) Where List (middle)"/>
    <w:basedOn w:val="TxText"/>
    <w:rsid w:val="006C0375"/>
    <w:pPr>
      <w:tabs>
        <w:tab w:val="left" w:pos="1152"/>
      </w:tabs>
      <w:ind w:firstLine="0"/>
    </w:pPr>
  </w:style>
  <w:style w:type="paragraph" w:customStyle="1" w:styleId="WLfWhereListfirst">
    <w:name w:val="WL (f) Where List (first)"/>
    <w:basedOn w:val="WLmWhereListmiddle"/>
    <w:rsid w:val="006C0375"/>
  </w:style>
  <w:style w:type="paragraph" w:customStyle="1" w:styleId="WLlWhereListlast">
    <w:name w:val="WL (l) Where List (last)"/>
    <w:basedOn w:val="WLmWhereListmiddle"/>
    <w:rsid w:val="006C0375"/>
    <w:pPr>
      <w:spacing w:after="360"/>
    </w:pPr>
  </w:style>
  <w:style w:type="paragraph" w:customStyle="1" w:styleId="ExH1ExtractHeading1">
    <w:name w:val="ExH1 Extract Heading 1"/>
    <w:basedOn w:val="TxText"/>
    <w:rsid w:val="006C0375"/>
    <w:pPr>
      <w:keepNext/>
      <w:spacing w:before="360" w:after="120"/>
      <w:ind w:left="360" w:firstLine="0"/>
    </w:pPr>
    <w:rPr>
      <w:b/>
    </w:rPr>
  </w:style>
  <w:style w:type="paragraph" w:customStyle="1" w:styleId="ExAExtractAttribution">
    <w:name w:val="ExA Extract Attribution"/>
    <w:basedOn w:val="Ex1pExtractoneparagraph"/>
    <w:next w:val="TxText"/>
    <w:qFormat/>
    <w:rsid w:val="006C0375"/>
    <w:pPr>
      <w:spacing w:before="0"/>
      <w:ind w:left="0"/>
      <w:jc w:val="right"/>
    </w:pPr>
  </w:style>
  <w:style w:type="paragraph" w:customStyle="1" w:styleId="ExEq1lExtractEquationoneline">
    <w:name w:val="ExEq (1l) Extract Equation (one line)"/>
    <w:basedOn w:val="Eq1lEquationoneline"/>
    <w:rsid w:val="006C0375"/>
    <w:pPr>
      <w:spacing w:before="120" w:after="120"/>
      <w:ind w:left="720"/>
    </w:pPr>
  </w:style>
  <w:style w:type="paragraph" w:customStyle="1" w:styleId="ExNLmExtractNumberedListmiddle">
    <w:name w:val="ExNL (m) Extract Numbered List (middle)"/>
    <w:basedOn w:val="ExmExtractmiddle"/>
    <w:rsid w:val="006C0375"/>
    <w:pPr>
      <w:tabs>
        <w:tab w:val="right" w:pos="1267"/>
      </w:tabs>
      <w:spacing w:before="120"/>
      <w:ind w:left="720" w:hanging="360"/>
    </w:pPr>
  </w:style>
  <w:style w:type="paragraph" w:customStyle="1" w:styleId="PNPartNumber">
    <w:name w:val="PN Part Number"/>
    <w:basedOn w:val="TxText"/>
    <w:rsid w:val="006C0375"/>
    <w:pPr>
      <w:widowControl w:val="0"/>
      <w:spacing w:line="400" w:lineRule="exact"/>
      <w:ind w:firstLine="0"/>
      <w:outlineLvl w:val="0"/>
    </w:pPr>
    <w:rPr>
      <w:rFonts w:ascii="Arial" w:hAnsi="Arial"/>
      <w:b/>
      <w:caps/>
      <w:sz w:val="36"/>
    </w:rPr>
  </w:style>
  <w:style w:type="paragraph" w:customStyle="1" w:styleId="PTPartTitle">
    <w:name w:val="PT Part Title"/>
    <w:basedOn w:val="TxText"/>
    <w:rsid w:val="006C0375"/>
    <w:pPr>
      <w:widowControl w:val="0"/>
      <w:spacing w:after="200" w:line="560" w:lineRule="exact"/>
      <w:ind w:firstLine="0"/>
      <w:outlineLvl w:val="0"/>
    </w:pPr>
    <w:rPr>
      <w:rFonts w:ascii="Arial" w:hAnsi="Arial"/>
      <w:sz w:val="48"/>
    </w:rPr>
  </w:style>
  <w:style w:type="paragraph" w:customStyle="1" w:styleId="PSTPartSubtitle">
    <w:name w:val="PST Part Subtitle"/>
    <w:basedOn w:val="Normal"/>
    <w:autoRedefine/>
    <w:rsid w:val="006C0375"/>
    <w:pPr>
      <w:widowControl w:val="0"/>
      <w:spacing w:after="1289" w:line="340" w:lineRule="exact"/>
    </w:pPr>
    <w:rPr>
      <w:rFonts w:ascii="Arial" w:hAnsi="Arial"/>
      <w:sz w:val="30"/>
    </w:rPr>
  </w:style>
  <w:style w:type="paragraph" w:customStyle="1" w:styleId="PEpPartEpigraph">
    <w:name w:val="PEp Part Epigraph"/>
    <w:basedOn w:val="TxText"/>
    <w:rsid w:val="006C0375"/>
    <w:pPr>
      <w:spacing w:line="220" w:lineRule="exact"/>
      <w:ind w:left="600" w:firstLine="0"/>
    </w:pPr>
    <w:rPr>
      <w:sz w:val="18"/>
    </w:rPr>
  </w:style>
  <w:style w:type="paragraph" w:customStyle="1" w:styleId="PEpAPartEpigraphAttribution">
    <w:name w:val="PEpA Part Epigraph Attribution"/>
    <w:basedOn w:val="TxText"/>
    <w:rsid w:val="006C0375"/>
    <w:pPr>
      <w:spacing w:after="480" w:line="220" w:lineRule="exact"/>
      <w:ind w:left="605" w:firstLine="0"/>
      <w:jc w:val="right"/>
    </w:pPr>
    <w:rPr>
      <w:sz w:val="18"/>
    </w:rPr>
  </w:style>
  <w:style w:type="paragraph" w:customStyle="1" w:styleId="PITx1pPartIntroTextoneparagraph">
    <w:name w:val="PITx (1p) Part Intro Text (one paragraph)"/>
    <w:basedOn w:val="TxText"/>
    <w:rsid w:val="006C0375"/>
    <w:pPr>
      <w:ind w:firstLine="0"/>
    </w:pPr>
  </w:style>
  <w:style w:type="paragraph" w:customStyle="1" w:styleId="PITxmPartIntroTextmiddle">
    <w:name w:val="PITx (m) Part Intro Text (middle)"/>
    <w:basedOn w:val="TxText"/>
    <w:rsid w:val="006C0375"/>
  </w:style>
  <w:style w:type="paragraph" w:customStyle="1" w:styleId="PITxfPartIntroTextfirst">
    <w:name w:val="PITx (f) Part Intro Text (first)"/>
    <w:basedOn w:val="PITxmPartIntroTextmiddle"/>
    <w:rsid w:val="006C0375"/>
    <w:pPr>
      <w:ind w:firstLine="0"/>
    </w:pPr>
  </w:style>
  <w:style w:type="paragraph" w:customStyle="1" w:styleId="PITxlPartIntroTextlast">
    <w:name w:val="PITx (l) Part Intro Text (last)"/>
    <w:basedOn w:val="PITxmPartIntroTextmiddle"/>
    <w:rsid w:val="006C0375"/>
  </w:style>
  <w:style w:type="paragraph" w:customStyle="1" w:styleId="EncEDesEncyclopediaEntryDescriptor">
    <w:name w:val="EncEDes Encyclopedia Entry Descriptor"/>
    <w:basedOn w:val="Normal"/>
    <w:rsid w:val="006C0375"/>
    <w:pPr>
      <w:spacing w:after="240" w:line="560" w:lineRule="exact"/>
      <w:ind w:firstLine="202"/>
      <w:jc w:val="center"/>
    </w:pPr>
    <w:rPr>
      <w:b/>
      <w:sz w:val="24"/>
    </w:rPr>
  </w:style>
  <w:style w:type="paragraph" w:customStyle="1" w:styleId="ENHEndnotesHeading">
    <w:name w:val="ENH Endnotes Heading"/>
    <w:basedOn w:val="H1Heading1"/>
    <w:rsid w:val="006C0375"/>
    <w:pPr>
      <w:spacing w:before="720"/>
      <w:jc w:val="left"/>
    </w:pPr>
  </w:style>
  <w:style w:type="paragraph" w:customStyle="1" w:styleId="BNHBacknotesHeading">
    <w:name w:val="BNH Backnotes Heading"/>
    <w:basedOn w:val="BMHBackMatterHeading"/>
    <w:rsid w:val="006C0375"/>
    <w:pPr>
      <w:outlineLvl w:val="1"/>
    </w:pPr>
    <w:rPr>
      <w:b/>
    </w:rPr>
  </w:style>
  <w:style w:type="paragraph" w:customStyle="1" w:styleId="ULSLfUnnumberedListSublistfirst">
    <w:name w:val="ULSL (f) Unnumbered List Sublist (first)"/>
    <w:basedOn w:val="ULSLmUnnumberedListSublistmiddle"/>
    <w:rsid w:val="006C0375"/>
    <w:pPr>
      <w:spacing w:before="360"/>
    </w:pPr>
  </w:style>
  <w:style w:type="paragraph" w:customStyle="1" w:styleId="BNBLmBacknoteBulletedListmiddle">
    <w:name w:val="BNBL (m) Backnote Bulleted List (middle)"/>
    <w:basedOn w:val="TxText"/>
    <w:rsid w:val="006C0375"/>
    <w:pPr>
      <w:tabs>
        <w:tab w:val="left" w:pos="1267"/>
      </w:tabs>
      <w:spacing w:before="120"/>
      <w:ind w:left="1440" w:right="720" w:hanging="720"/>
    </w:pPr>
  </w:style>
  <w:style w:type="paragraph" w:customStyle="1" w:styleId="ENEqmEndnoteEquationmiddle">
    <w:name w:val="ENEq (m) Endnote Equation (middle)"/>
    <w:basedOn w:val="TxText"/>
    <w:rsid w:val="006C0375"/>
    <w:pPr>
      <w:ind w:left="360" w:firstLine="0"/>
    </w:pPr>
    <w:rPr>
      <w:sz w:val="18"/>
    </w:rPr>
  </w:style>
  <w:style w:type="paragraph" w:customStyle="1" w:styleId="BNEqmBacknoteEquationmiddle">
    <w:name w:val="BNEq (m) Backnote Equation (middle)"/>
    <w:basedOn w:val="Normal"/>
    <w:rsid w:val="006C0375"/>
    <w:pPr>
      <w:spacing w:line="240" w:lineRule="exact"/>
      <w:ind w:left="360"/>
    </w:pPr>
  </w:style>
  <w:style w:type="paragraph" w:customStyle="1" w:styleId="BNExmBacknoteExtractmiddle">
    <w:name w:val="BNEx (m) Backnote Extract (middle)"/>
    <w:basedOn w:val="TxText"/>
    <w:rsid w:val="006C0375"/>
    <w:pPr>
      <w:ind w:left="360"/>
    </w:pPr>
  </w:style>
  <w:style w:type="paragraph" w:customStyle="1" w:styleId="ExDimExtractDialoguemiddle">
    <w:name w:val="ExDi (m) Extract Dialogue (middle)"/>
    <w:basedOn w:val="TxText"/>
    <w:rsid w:val="006C0375"/>
    <w:pPr>
      <w:tabs>
        <w:tab w:val="left" w:pos="3600"/>
      </w:tabs>
      <w:ind w:left="1080" w:hanging="360"/>
    </w:pPr>
  </w:style>
  <w:style w:type="paragraph" w:customStyle="1" w:styleId="ExEx1pExtractExtractoneparagraph">
    <w:name w:val="ExEx (1p) Extract Extract (one paragraph)"/>
    <w:basedOn w:val="TxText"/>
    <w:rsid w:val="006C0375"/>
    <w:pPr>
      <w:spacing w:before="240" w:after="240"/>
      <w:ind w:left="720" w:firstLine="0"/>
    </w:pPr>
  </w:style>
  <w:style w:type="paragraph" w:customStyle="1" w:styleId="ExCmExtractContinuationmiddle">
    <w:name w:val="ExC (m) Extract Continuation (middle)"/>
    <w:basedOn w:val="ExmExtractmiddle"/>
    <w:rsid w:val="006C0375"/>
  </w:style>
  <w:style w:type="paragraph" w:customStyle="1" w:styleId="ExClExtractContinuationlast">
    <w:name w:val="ExC (l) Extract Continuation (last)"/>
    <w:basedOn w:val="ExCmExtractContinuationmiddle"/>
    <w:rsid w:val="006C0375"/>
    <w:pPr>
      <w:spacing w:after="120"/>
    </w:pPr>
  </w:style>
  <w:style w:type="paragraph" w:customStyle="1" w:styleId="BNSHBacknotesSubheading">
    <w:name w:val="BNSH Backnotes Subheading"/>
    <w:basedOn w:val="H1Heading1"/>
    <w:rsid w:val="006C0375"/>
    <w:pPr>
      <w:spacing w:before="720" w:after="120" w:line="200" w:lineRule="exact"/>
      <w:jc w:val="left"/>
      <w:outlineLvl w:val="2"/>
    </w:pPr>
    <w:rPr>
      <w:sz w:val="18"/>
    </w:rPr>
  </w:style>
  <w:style w:type="paragraph" w:customStyle="1" w:styleId="ExBLmExtractBulletedListmiddle">
    <w:name w:val="ExBL (m) Extract Bulleted List (middle)"/>
    <w:basedOn w:val="ExmExtractmiddle"/>
    <w:rsid w:val="006C0375"/>
    <w:pPr>
      <w:tabs>
        <w:tab w:val="right" w:pos="1267"/>
      </w:tabs>
      <w:spacing w:before="120"/>
      <w:ind w:left="1080" w:hanging="360"/>
    </w:pPr>
  </w:style>
  <w:style w:type="paragraph" w:customStyle="1" w:styleId="BxEx1pBoxExtractoneparagraph">
    <w:name w:val="BxEx (1p) Box Extract (one paragraph)"/>
    <w:basedOn w:val="BxTxBoxText"/>
    <w:rsid w:val="006C0375"/>
    <w:pPr>
      <w:spacing w:before="120" w:after="240"/>
      <w:ind w:left="360" w:firstLine="0"/>
    </w:pPr>
  </w:style>
  <w:style w:type="paragraph" w:customStyle="1" w:styleId="BxExmBoxExtractmiddle">
    <w:name w:val="BxEx (m) Box Extract (middle)"/>
    <w:basedOn w:val="BxTxBoxText"/>
    <w:rsid w:val="006C0375"/>
    <w:pPr>
      <w:ind w:left="360"/>
    </w:pPr>
  </w:style>
  <w:style w:type="paragraph" w:customStyle="1" w:styleId="BxExfBoxExtractfirst">
    <w:name w:val="BxEx (f) Box Extract (first)"/>
    <w:basedOn w:val="BxExmBoxExtractmiddle"/>
    <w:rsid w:val="006C0375"/>
    <w:pPr>
      <w:spacing w:before="240"/>
    </w:pPr>
  </w:style>
  <w:style w:type="paragraph" w:customStyle="1" w:styleId="BxExlBoxExtractlast">
    <w:name w:val="BxEx (l) Box Extract (last)"/>
    <w:basedOn w:val="BxExmBoxExtractmiddle"/>
    <w:rsid w:val="006C0375"/>
    <w:pPr>
      <w:spacing w:after="240"/>
    </w:pPr>
  </w:style>
  <w:style w:type="paragraph" w:customStyle="1" w:styleId="BxULmBoxUnnumberedListmiddle">
    <w:name w:val="BxUL (m)  Box Unnumbered List (middle)"/>
    <w:basedOn w:val="BxTxBoxText"/>
    <w:rsid w:val="006C0375"/>
    <w:pPr>
      <w:ind w:left="547" w:hanging="187"/>
    </w:pPr>
  </w:style>
  <w:style w:type="paragraph" w:customStyle="1" w:styleId="BxULfBoxUnnumberedListfirst">
    <w:name w:val="BxUL (f) Box Unnumbered List (first)"/>
    <w:basedOn w:val="BxULmBoxUnnumberedListmiddle"/>
    <w:rsid w:val="006C0375"/>
  </w:style>
  <w:style w:type="paragraph" w:customStyle="1" w:styleId="BxULlBoxUnnumberedListlast">
    <w:name w:val="BxUL (l) Box Unnumbered List (last)"/>
    <w:basedOn w:val="BxULmBoxUnnumberedListmiddle"/>
    <w:rsid w:val="006C0375"/>
    <w:pPr>
      <w:spacing w:after="120"/>
    </w:pPr>
  </w:style>
  <w:style w:type="paragraph" w:customStyle="1" w:styleId="SpH1SpecialHeading1">
    <w:name w:val="SpH1 Special Heading 1"/>
    <w:basedOn w:val="H1Heading1"/>
    <w:rsid w:val="006C0375"/>
  </w:style>
  <w:style w:type="paragraph" w:customStyle="1" w:styleId="ENNLmEndnoteNumberedListmiddle">
    <w:name w:val="ENNL (m) Endnote Numbered List (middle)"/>
    <w:basedOn w:val="TxText"/>
    <w:rsid w:val="006C0375"/>
    <w:pPr>
      <w:tabs>
        <w:tab w:val="right" w:pos="1267"/>
      </w:tabs>
      <w:spacing w:line="200" w:lineRule="exact"/>
      <w:ind w:left="360" w:hanging="360"/>
    </w:pPr>
    <w:rPr>
      <w:sz w:val="18"/>
    </w:rPr>
  </w:style>
  <w:style w:type="paragraph" w:customStyle="1" w:styleId="BNNLmBacknoteNumberedListmiddle">
    <w:name w:val="BNNL (m) Backnote Numbered List (middle)"/>
    <w:basedOn w:val="TxText"/>
    <w:rsid w:val="006C0375"/>
    <w:pPr>
      <w:tabs>
        <w:tab w:val="right" w:pos="1267"/>
      </w:tabs>
      <w:ind w:left="360" w:hanging="360"/>
    </w:pPr>
  </w:style>
  <w:style w:type="paragraph" w:customStyle="1" w:styleId="ExEqmExtractEquationmiddle">
    <w:name w:val="ExEq (m) Extract Equation (middle)"/>
    <w:basedOn w:val="ExEq1lExtractEquationoneline"/>
    <w:rsid w:val="006C0375"/>
    <w:pPr>
      <w:spacing w:before="0" w:after="0"/>
    </w:pPr>
  </w:style>
  <w:style w:type="paragraph" w:customStyle="1" w:styleId="ExEqfExtractEquationfirst">
    <w:name w:val="ExEq (f) Extract Equation (first)"/>
    <w:basedOn w:val="ExEqmExtractEquationmiddle"/>
    <w:rsid w:val="006C0375"/>
    <w:pPr>
      <w:spacing w:before="120"/>
    </w:pPr>
  </w:style>
  <w:style w:type="paragraph" w:customStyle="1" w:styleId="ApNAppendixNumber">
    <w:name w:val="ApN Appendix Number"/>
    <w:basedOn w:val="CNChapterNumber"/>
    <w:rsid w:val="006C0375"/>
    <w:pPr>
      <w:spacing w:line="400" w:lineRule="exact"/>
      <w:ind w:left="600" w:hanging="600"/>
      <w:outlineLvl w:val="1"/>
    </w:pPr>
    <w:rPr>
      <w:b/>
      <w:sz w:val="36"/>
    </w:rPr>
  </w:style>
  <w:style w:type="paragraph" w:customStyle="1" w:styleId="ApTAppendixTitle">
    <w:name w:val="ApT Appendix Title"/>
    <w:basedOn w:val="TxText"/>
    <w:rsid w:val="006C0375"/>
    <w:pPr>
      <w:spacing w:before="360" w:after="240" w:line="400" w:lineRule="exact"/>
      <w:ind w:left="600" w:hanging="600"/>
      <w:outlineLvl w:val="1"/>
    </w:pPr>
    <w:rPr>
      <w:rFonts w:ascii="Arial" w:hAnsi="Arial"/>
      <w:sz w:val="36"/>
    </w:rPr>
  </w:style>
  <w:style w:type="paragraph" w:customStyle="1" w:styleId="CaStNL1iCaseStudyNumberedList1item">
    <w:name w:val="CaStNL (1i) Case Study Numbered List (1 item)"/>
    <w:basedOn w:val="NL1iNumberedListoneitem"/>
    <w:rsid w:val="006C0375"/>
    <w:pPr>
      <w:shd w:val="clear" w:color="auto" w:fill="C0C0C0"/>
      <w:spacing w:before="120" w:after="120" w:line="260" w:lineRule="exact"/>
    </w:pPr>
    <w:rPr>
      <w:rFonts w:ascii="Arial" w:hAnsi="Arial"/>
      <w:sz w:val="19"/>
    </w:rPr>
  </w:style>
  <w:style w:type="paragraph" w:customStyle="1" w:styleId="NL1iNumberedListoneitem">
    <w:name w:val="NL (1i) Numbered List (one item)"/>
    <w:basedOn w:val="NLmNumberedListmiddle"/>
    <w:rsid w:val="006C0375"/>
    <w:pPr>
      <w:spacing w:before="240" w:after="240"/>
    </w:pPr>
  </w:style>
  <w:style w:type="paragraph" w:customStyle="1" w:styleId="BMSH1BackMatterSubheading1">
    <w:name w:val="BMSH1 Back Matter Subheading 1"/>
    <w:basedOn w:val="H1Heading1"/>
    <w:rsid w:val="006C0375"/>
    <w:pPr>
      <w:spacing w:before="720" w:after="120"/>
      <w:ind w:right="720"/>
      <w:jc w:val="left"/>
    </w:pPr>
  </w:style>
  <w:style w:type="paragraph" w:customStyle="1" w:styleId="BMSH2BackMatterSubheading2">
    <w:name w:val="BMSH2 Back Matter Subheading 2"/>
    <w:basedOn w:val="BMSH1BackMatterSubheading1"/>
    <w:rsid w:val="006C0375"/>
    <w:pPr>
      <w:spacing w:before="360"/>
      <w:ind w:right="0"/>
      <w:outlineLvl w:val="2"/>
    </w:pPr>
    <w:rPr>
      <w:i/>
      <w:sz w:val="20"/>
    </w:rPr>
  </w:style>
  <w:style w:type="paragraph" w:customStyle="1" w:styleId="BibSH2BibliographySubheading2">
    <w:name w:val="BibSH2 Bibliography Subheading 2"/>
    <w:basedOn w:val="BibSH1BibliographySubheading1"/>
    <w:rsid w:val="006C0375"/>
    <w:pPr>
      <w:ind w:right="0"/>
      <w:outlineLvl w:val="3"/>
    </w:pPr>
  </w:style>
  <w:style w:type="paragraph" w:customStyle="1" w:styleId="RepSNReproducibleSourceNote">
    <w:name w:val="RepSN Reproducible Source Note"/>
    <w:basedOn w:val="RepTxReproducibleText"/>
    <w:rsid w:val="006C0375"/>
    <w:pPr>
      <w:ind w:firstLine="0"/>
    </w:pPr>
  </w:style>
  <w:style w:type="paragraph" w:customStyle="1" w:styleId="RepTxReproducibleText">
    <w:name w:val="RepTx Reproducible Text"/>
    <w:basedOn w:val="TxText"/>
    <w:rsid w:val="006C0375"/>
  </w:style>
  <w:style w:type="paragraph" w:customStyle="1" w:styleId="SpACSpecialArtCaption">
    <w:name w:val="SpAC Special Art Caption"/>
    <w:basedOn w:val="TxText"/>
    <w:rsid w:val="006C0375"/>
    <w:pPr>
      <w:spacing w:before="120"/>
      <w:ind w:firstLine="0"/>
    </w:pPr>
  </w:style>
  <w:style w:type="character" w:customStyle="1" w:styleId="SpACOSpecialArtCallOut">
    <w:name w:val="SpACO Special Art Call Out"/>
    <w:rsid w:val="006C0375"/>
    <w:rPr>
      <w:rFonts w:ascii="Arial" w:hAnsi="Arial"/>
      <w:b/>
      <w:sz w:val="24"/>
      <w:bdr w:val="none" w:sz="0" w:space="0" w:color="auto"/>
      <w:shd w:val="clear" w:color="FFFFFF" w:themeColor="background1" w:fill="auto"/>
    </w:rPr>
  </w:style>
  <w:style w:type="character" w:customStyle="1" w:styleId="SpANSpecialArtNumber">
    <w:name w:val="SpAN Special Art Number"/>
    <w:rsid w:val="006C0375"/>
    <w:rPr>
      <w:rFonts w:ascii="Times New Roman" w:hAnsi="Times New Roman"/>
      <w:sz w:val="18"/>
      <w:bdr w:val="none" w:sz="0" w:space="0" w:color="auto"/>
      <w:shd w:val="clear" w:color="000080" w:fill="auto"/>
    </w:rPr>
  </w:style>
  <w:style w:type="paragraph" w:customStyle="1" w:styleId="RefSH1ReferenceSubheading1">
    <w:name w:val="RefSH1 Reference Subheading 1"/>
    <w:basedOn w:val="H1Heading1"/>
    <w:rsid w:val="006C0375"/>
    <w:pPr>
      <w:spacing w:before="120"/>
      <w:outlineLvl w:val="2"/>
    </w:pPr>
  </w:style>
  <w:style w:type="paragraph" w:customStyle="1" w:styleId="RefSH2ReferencesSubheading2">
    <w:name w:val="RefSH2 References Subheading 2"/>
    <w:basedOn w:val="RefSH1ReferenceSubheading1"/>
    <w:rsid w:val="006C0375"/>
    <w:pPr>
      <w:spacing w:before="360"/>
      <w:outlineLvl w:val="3"/>
    </w:pPr>
    <w:rPr>
      <w:i/>
      <w:sz w:val="20"/>
    </w:rPr>
  </w:style>
  <w:style w:type="paragraph" w:customStyle="1" w:styleId="AddLmAddressListmiddle">
    <w:name w:val="AddL (m) Address List (middle)"/>
    <w:basedOn w:val="TxText"/>
    <w:rsid w:val="006C0375"/>
    <w:pPr>
      <w:ind w:left="360" w:firstLine="0"/>
    </w:pPr>
  </w:style>
  <w:style w:type="paragraph" w:customStyle="1" w:styleId="AddLfAddressListfirst">
    <w:name w:val="AddL (f) Address List (first)"/>
    <w:basedOn w:val="AddLmAddressListmiddle"/>
    <w:rsid w:val="006C0375"/>
    <w:pPr>
      <w:spacing w:before="120"/>
    </w:pPr>
  </w:style>
  <w:style w:type="paragraph" w:customStyle="1" w:styleId="AddLlAddressListlast">
    <w:name w:val="AddL (l) Address List (last)"/>
    <w:basedOn w:val="AddLmAddressListmiddle"/>
    <w:rsid w:val="006C0375"/>
    <w:pPr>
      <w:spacing w:after="120"/>
    </w:pPr>
  </w:style>
  <w:style w:type="paragraph" w:customStyle="1" w:styleId="BLSLlBulletedListSublistlast">
    <w:name w:val="BLSL (l) Bulleted List Sublist (last)"/>
    <w:basedOn w:val="BLSLmBulletedListSublistmiddle"/>
    <w:rsid w:val="006C0375"/>
    <w:pPr>
      <w:spacing w:after="240"/>
    </w:pPr>
  </w:style>
  <w:style w:type="paragraph" w:customStyle="1" w:styleId="NLSLlNumberedListSublistlast">
    <w:name w:val="NLSL (l) Numbered List Sublist (last)"/>
    <w:basedOn w:val="NLSLmNumberedListSublistmiddle"/>
    <w:rsid w:val="006C0375"/>
    <w:pPr>
      <w:spacing w:after="240"/>
    </w:pPr>
  </w:style>
  <w:style w:type="paragraph" w:customStyle="1" w:styleId="ULSLlUnnumberedListSublistlast">
    <w:name w:val="ULSL (l) Unnumbered List Sublist (last)"/>
    <w:basedOn w:val="ULSLmUnnumberedListSublistmiddle"/>
    <w:rsid w:val="006C0375"/>
    <w:pPr>
      <w:spacing w:after="360" w:line="400" w:lineRule="exact"/>
    </w:pPr>
  </w:style>
  <w:style w:type="paragraph" w:customStyle="1" w:styleId="ExExmExtractExtractmiddle">
    <w:name w:val="ExEx (m) Extract Extract (middle)"/>
    <w:basedOn w:val="ExEx1pExtractExtractoneparagraph"/>
    <w:rsid w:val="006C0375"/>
    <w:pPr>
      <w:spacing w:before="0" w:after="0"/>
    </w:pPr>
  </w:style>
  <w:style w:type="paragraph" w:customStyle="1" w:styleId="ExExfExtractExtractfirst">
    <w:name w:val="ExEx (f) Extract Extract (first)"/>
    <w:basedOn w:val="ExExmExtractExtractmiddle"/>
    <w:rsid w:val="006C0375"/>
    <w:pPr>
      <w:spacing w:before="240"/>
    </w:pPr>
  </w:style>
  <w:style w:type="paragraph" w:customStyle="1" w:styleId="ExExlExtractExtractlast">
    <w:name w:val="ExEx (l) Extract Extract (last)"/>
    <w:basedOn w:val="ExExmExtractExtractmiddle"/>
    <w:rsid w:val="006C0375"/>
    <w:pPr>
      <w:spacing w:after="240"/>
    </w:pPr>
  </w:style>
  <w:style w:type="paragraph" w:customStyle="1" w:styleId="FNEx1pFootnoteExtractoneparagraph">
    <w:name w:val="FNEx (1p) Footnote Extract ( one paragraph)"/>
    <w:basedOn w:val="FNExlFootnoteExtractlast"/>
    <w:rsid w:val="006C0375"/>
    <w:pPr>
      <w:spacing w:before="360"/>
      <w:ind w:firstLine="0"/>
    </w:pPr>
  </w:style>
  <w:style w:type="paragraph" w:customStyle="1" w:styleId="ExNLlExtractNumberedListlast">
    <w:name w:val="ExNL (l) Extract Numbered List (last)"/>
    <w:basedOn w:val="ExNLmExtractNumberedListmiddle"/>
    <w:rsid w:val="006C0375"/>
    <w:pPr>
      <w:spacing w:before="0" w:after="120"/>
    </w:pPr>
  </w:style>
  <w:style w:type="paragraph" w:customStyle="1" w:styleId="ExBLlExtractBulletedListlast">
    <w:name w:val="ExBL (l) Extract Bulleted List (last)"/>
    <w:basedOn w:val="ExBLmExtractBulletedListmiddle"/>
    <w:rsid w:val="006C0375"/>
    <w:pPr>
      <w:spacing w:before="0" w:after="120"/>
    </w:pPr>
  </w:style>
  <w:style w:type="paragraph" w:customStyle="1" w:styleId="GlTGlossaryTerm">
    <w:name w:val="GlT Glossary Term"/>
    <w:basedOn w:val="GlDGlossaryDefinition"/>
    <w:rsid w:val="006C0375"/>
    <w:rPr>
      <w:rFonts w:ascii="Arial" w:hAnsi="Arial"/>
      <w:b/>
    </w:rPr>
  </w:style>
  <w:style w:type="paragraph" w:customStyle="1" w:styleId="ENExfEndnoteExtractfirst">
    <w:name w:val="ENEx (f) Endnote Extract (first)"/>
    <w:basedOn w:val="ENExmEndnoteExtractmiddle"/>
    <w:rsid w:val="006C0375"/>
    <w:pPr>
      <w:spacing w:before="240" w:line="200" w:lineRule="exact"/>
      <w:ind w:firstLine="0"/>
    </w:pPr>
  </w:style>
  <w:style w:type="paragraph" w:customStyle="1" w:styleId="ENExlEndnoteExtractlast">
    <w:name w:val="ENEx (l) Endnote Extract (last)"/>
    <w:basedOn w:val="ENExmEndnoteExtractmiddle"/>
    <w:rsid w:val="006C0375"/>
    <w:pPr>
      <w:spacing w:after="240"/>
    </w:pPr>
  </w:style>
  <w:style w:type="paragraph" w:customStyle="1" w:styleId="ENEx1pEndnoteExtractoneparagraph">
    <w:name w:val="ENEx (1p) Endnote Extract (one paragraph)"/>
    <w:basedOn w:val="ENExmEndnoteExtractmiddle"/>
    <w:rsid w:val="006C0375"/>
    <w:pPr>
      <w:spacing w:before="240" w:after="240" w:line="200" w:lineRule="exact"/>
      <w:ind w:firstLine="0"/>
    </w:pPr>
  </w:style>
  <w:style w:type="paragraph" w:customStyle="1" w:styleId="BNExfBacknoteExtractfirst">
    <w:name w:val="BNEx (f) Backnote Extract (first)"/>
    <w:basedOn w:val="BNExmBacknoteExtractmiddle"/>
    <w:rsid w:val="006C0375"/>
    <w:pPr>
      <w:spacing w:before="240"/>
      <w:ind w:firstLine="0"/>
    </w:pPr>
  </w:style>
  <w:style w:type="paragraph" w:customStyle="1" w:styleId="BNExlBacknoteExtractlast">
    <w:name w:val="BNEx (l) Backnote Extract (last)"/>
    <w:basedOn w:val="BNExmBacknoteExtractmiddle"/>
    <w:rsid w:val="006C0375"/>
    <w:pPr>
      <w:spacing w:after="240"/>
      <w:ind w:firstLine="187"/>
    </w:pPr>
  </w:style>
  <w:style w:type="paragraph" w:customStyle="1" w:styleId="BNEx1pBacknoteExtractoneparagraph">
    <w:name w:val="BNEx (1p) Backnote Extract (one paragraph)"/>
    <w:basedOn w:val="BNExmBacknoteExtractmiddle"/>
    <w:rsid w:val="006C0375"/>
    <w:pPr>
      <w:spacing w:before="240" w:after="240"/>
      <w:ind w:firstLine="0"/>
    </w:pPr>
  </w:style>
  <w:style w:type="paragraph" w:customStyle="1" w:styleId="FNBLfFootnoteBulletedListfirst">
    <w:name w:val="FNBL (f) Footnote Bulleted List (first)"/>
    <w:basedOn w:val="FNBLmFootnoteBulletedListmiddle"/>
    <w:rsid w:val="006C0375"/>
    <w:pPr>
      <w:spacing w:before="360"/>
    </w:pPr>
  </w:style>
  <w:style w:type="paragraph" w:customStyle="1" w:styleId="FNBLlFootnoteBulletedListlast">
    <w:name w:val="FNBL (l) Footnote Bulleted List (last)"/>
    <w:basedOn w:val="FNBLmFootnoteBulletedListmiddle"/>
    <w:rsid w:val="006C0375"/>
    <w:pPr>
      <w:spacing w:after="360"/>
    </w:pPr>
  </w:style>
  <w:style w:type="paragraph" w:customStyle="1" w:styleId="ENBLfEndnoteBulletedListfirst">
    <w:name w:val="ENBL (f) Endnote Bulleted List (first)"/>
    <w:basedOn w:val="ENBLmEndnoteBulletedListmiddle"/>
    <w:rsid w:val="006C0375"/>
    <w:pPr>
      <w:spacing w:before="360"/>
    </w:pPr>
  </w:style>
  <w:style w:type="paragraph" w:customStyle="1" w:styleId="ENBLlEndnoteBulletedListlast">
    <w:name w:val="ENBL (l) Endnote Bulleted List (last)"/>
    <w:basedOn w:val="ENBLmEndnoteBulletedListmiddle"/>
    <w:rsid w:val="006C0375"/>
    <w:pPr>
      <w:spacing w:after="360"/>
    </w:pPr>
  </w:style>
  <w:style w:type="paragraph" w:customStyle="1" w:styleId="BNBLfBacknoteBulletedListfirst">
    <w:name w:val="BNBL (f) Backnote Bulleted List (first)"/>
    <w:basedOn w:val="BNBLmBacknoteBulletedListmiddle"/>
    <w:rsid w:val="006C0375"/>
    <w:pPr>
      <w:spacing w:before="360"/>
    </w:pPr>
  </w:style>
  <w:style w:type="paragraph" w:customStyle="1" w:styleId="BNBLlBacknoteBulletedListlast">
    <w:name w:val="BNBL (l) Backnote Bulleted List (last)"/>
    <w:basedOn w:val="BNBLmBacknoteBulletedListmiddle"/>
    <w:rsid w:val="006C0375"/>
    <w:pPr>
      <w:spacing w:after="360"/>
    </w:pPr>
  </w:style>
  <w:style w:type="paragraph" w:customStyle="1" w:styleId="BNNLfBacknoteNumberedListfirst">
    <w:name w:val="BNNL (f) Backnote Numbered List (first)"/>
    <w:basedOn w:val="BNNLmBacknoteNumberedListmiddle"/>
    <w:rsid w:val="006C0375"/>
    <w:pPr>
      <w:spacing w:before="240"/>
    </w:pPr>
  </w:style>
  <w:style w:type="paragraph" w:customStyle="1" w:styleId="BNNLlBacknoteNumberedListlast">
    <w:name w:val="BNNL (l) Backnote Numbered List (last)"/>
    <w:basedOn w:val="BNNLmBacknoteNumberedListmiddle"/>
    <w:rsid w:val="006C0375"/>
    <w:pPr>
      <w:spacing w:after="240"/>
    </w:pPr>
  </w:style>
  <w:style w:type="paragraph" w:customStyle="1" w:styleId="BNEqfBacknoteEquationfirst">
    <w:name w:val="BNEq (f) Backnote Equation (first)"/>
    <w:basedOn w:val="BNEqmBacknoteEquationmiddle"/>
    <w:rsid w:val="006C0375"/>
    <w:pPr>
      <w:spacing w:before="240"/>
    </w:pPr>
  </w:style>
  <w:style w:type="paragraph" w:customStyle="1" w:styleId="BNEqlBacknoteEquationlast">
    <w:name w:val="BNEq (l) Backnote Equation (last)"/>
    <w:basedOn w:val="BNEqmBacknoteEquationmiddle"/>
    <w:rsid w:val="006C0375"/>
    <w:pPr>
      <w:spacing w:after="240"/>
    </w:pPr>
  </w:style>
  <w:style w:type="paragraph" w:customStyle="1" w:styleId="BNEq1lBacknoteEquationoneline">
    <w:name w:val="BNEq (1l) Backnote Equation (one line)"/>
    <w:basedOn w:val="BNEqmBacknoteEquationmiddle"/>
    <w:rsid w:val="006C0375"/>
    <w:pPr>
      <w:spacing w:before="240" w:after="240"/>
    </w:pPr>
  </w:style>
  <w:style w:type="paragraph" w:customStyle="1" w:styleId="ENEqfEndnoteEquationfirst">
    <w:name w:val="ENEq (f) Endnote Equation (first)"/>
    <w:basedOn w:val="ENEqmEndnoteEquationmiddle"/>
    <w:rsid w:val="006C0375"/>
    <w:pPr>
      <w:spacing w:line="200" w:lineRule="exact"/>
    </w:pPr>
  </w:style>
  <w:style w:type="paragraph" w:customStyle="1" w:styleId="ENEqlEndnoteEquationlast">
    <w:name w:val="ENEq (l) Endnote Equation (last)"/>
    <w:basedOn w:val="ENEqmEndnoteEquationmiddle"/>
    <w:rsid w:val="006C0375"/>
    <w:pPr>
      <w:spacing w:after="120"/>
    </w:pPr>
  </w:style>
  <w:style w:type="paragraph" w:customStyle="1" w:styleId="ENEq1lEndnoteEquationoneline">
    <w:name w:val="ENEq (1l) Endnote Equation (one line)"/>
    <w:basedOn w:val="ENEqmEndnoteEquationmiddle"/>
    <w:rsid w:val="006C0375"/>
    <w:pPr>
      <w:spacing w:after="120" w:line="200" w:lineRule="exact"/>
    </w:pPr>
  </w:style>
  <w:style w:type="paragraph" w:customStyle="1" w:styleId="ENNLfEndnoteNumberedListfirst">
    <w:name w:val="ENNL (f) Endnote Numbered List (first)"/>
    <w:basedOn w:val="ENNLmEndnoteNumberedListmiddle"/>
    <w:rsid w:val="006C0375"/>
  </w:style>
  <w:style w:type="paragraph" w:customStyle="1" w:styleId="ENNLlEndnoteNumberedListlast">
    <w:name w:val="ENNL (l) Endnote Numbered List (last)"/>
    <w:basedOn w:val="ENNLmEndnoteNumberedListmiddle"/>
    <w:rsid w:val="006C0375"/>
    <w:pPr>
      <w:spacing w:after="120"/>
    </w:pPr>
  </w:style>
  <w:style w:type="paragraph" w:customStyle="1" w:styleId="FNEqfFootnoteEquationfirst">
    <w:name w:val="FNEq (f) Footnote Equation (first)"/>
    <w:basedOn w:val="FNEqmFootnoteEquationmiddle"/>
    <w:rsid w:val="006C0375"/>
    <w:pPr>
      <w:spacing w:before="360"/>
    </w:pPr>
  </w:style>
  <w:style w:type="paragraph" w:customStyle="1" w:styleId="FNEqlFootnoteEquationlast">
    <w:name w:val="FNEq (l) Footnote Equation (last)"/>
    <w:basedOn w:val="FNEqmFootnoteEquationmiddle"/>
    <w:rsid w:val="006C0375"/>
    <w:pPr>
      <w:spacing w:after="360"/>
    </w:pPr>
  </w:style>
  <w:style w:type="paragraph" w:customStyle="1" w:styleId="FNEq1lFootnoteEquationoneline">
    <w:name w:val="FNEq (1l) Footnote Equation (one line)"/>
    <w:basedOn w:val="FNEqmFootnoteEquationmiddle"/>
    <w:rsid w:val="006C0375"/>
    <w:pPr>
      <w:spacing w:before="360" w:after="360"/>
    </w:pPr>
  </w:style>
  <w:style w:type="paragraph" w:customStyle="1" w:styleId="FNNLfFootnoteNumberedListfirst">
    <w:name w:val="FNNL (f) Footnote Numbered List (first)"/>
    <w:basedOn w:val="FNNLmFootnoteNumberedListmiddle"/>
    <w:rsid w:val="006C0375"/>
    <w:pPr>
      <w:spacing w:before="360"/>
    </w:pPr>
  </w:style>
  <w:style w:type="paragraph" w:customStyle="1" w:styleId="FNNLlFootnoteNumberedListlast">
    <w:name w:val="FNNL (l) Footnote Numbered List (last)"/>
    <w:basedOn w:val="FNNLmFootnoteNumberedListmiddle"/>
    <w:rsid w:val="006C0375"/>
    <w:pPr>
      <w:spacing w:after="360"/>
    </w:pPr>
  </w:style>
  <w:style w:type="character" w:customStyle="1" w:styleId="TMenTableMention">
    <w:name w:val="TMen Table Mention"/>
    <w:rsid w:val="006C0375"/>
    <w:rPr>
      <w:rFonts w:ascii="Arial" w:hAnsi="Arial"/>
      <w:color w:val="800080"/>
    </w:rPr>
  </w:style>
  <w:style w:type="character" w:customStyle="1" w:styleId="SpAMenSpecialArtMention">
    <w:name w:val="SpAMen Special Art Mention"/>
    <w:rsid w:val="006C0375"/>
    <w:rPr>
      <w:rFonts w:ascii="Times New Roman" w:hAnsi="Times New Roman"/>
      <w:color w:val="000080"/>
    </w:rPr>
  </w:style>
  <w:style w:type="paragraph" w:customStyle="1" w:styleId="ExEqlExtractEquationlast">
    <w:name w:val="ExEq (l) Extract Equation (last)"/>
    <w:basedOn w:val="ExEqmExtractEquationmiddle"/>
    <w:rsid w:val="006C0375"/>
    <w:pPr>
      <w:spacing w:after="120"/>
    </w:pPr>
  </w:style>
  <w:style w:type="paragraph" w:customStyle="1" w:styleId="ExNLfExtractNumberedListfirst">
    <w:name w:val="ExNL (f) Extract Numbered List (first)"/>
    <w:basedOn w:val="ExNLmExtractNumberedListmiddle"/>
    <w:rsid w:val="006C0375"/>
  </w:style>
  <w:style w:type="paragraph" w:customStyle="1" w:styleId="ExBLfExtractBulletedListfirst">
    <w:name w:val="ExBL (f) Extract Bulleted List (first)"/>
    <w:basedOn w:val="ExBLmExtractBulletedListmiddle"/>
    <w:rsid w:val="006C0375"/>
  </w:style>
  <w:style w:type="paragraph" w:customStyle="1" w:styleId="BLSLfBulletedListSublistfirst">
    <w:name w:val="BLSL (f) Bulleted List Sublist (first)"/>
    <w:basedOn w:val="BLSLmBulletedListSublistmiddle"/>
    <w:rsid w:val="006C0375"/>
    <w:pPr>
      <w:spacing w:before="240"/>
    </w:pPr>
  </w:style>
  <w:style w:type="paragraph" w:customStyle="1" w:styleId="NLSLfNumberedListSublistfirst">
    <w:name w:val="NLSL (f) Numbered List Sublist (first)"/>
    <w:basedOn w:val="NLSLmNumberedListSublistmiddle"/>
    <w:rsid w:val="006C0375"/>
    <w:pPr>
      <w:spacing w:before="240"/>
    </w:pPr>
  </w:style>
  <w:style w:type="paragraph" w:customStyle="1" w:styleId="EncDivEncyclopediaDivider">
    <w:name w:val="EncDiv Encyclopedia Divider"/>
    <w:basedOn w:val="TxText"/>
    <w:rsid w:val="006C0375"/>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6C0375"/>
    <w:pPr>
      <w:tabs>
        <w:tab w:val="clear" w:pos="3600"/>
        <w:tab w:val="left" w:pos="360"/>
      </w:tabs>
      <w:spacing w:before="240"/>
    </w:pPr>
  </w:style>
  <w:style w:type="paragraph" w:customStyle="1" w:styleId="ExDilExtractDialoguelast">
    <w:name w:val="ExDi (l) Extract Dialogue (last)"/>
    <w:basedOn w:val="ExDimExtractDialoguemiddle"/>
    <w:rsid w:val="006C0375"/>
    <w:pPr>
      <w:tabs>
        <w:tab w:val="clear" w:pos="3600"/>
        <w:tab w:val="left" w:pos="360"/>
      </w:tabs>
      <w:spacing w:after="240"/>
    </w:pPr>
  </w:style>
  <w:style w:type="paragraph" w:customStyle="1" w:styleId="ExDi1pExtractDialogueoneparagraph">
    <w:name w:val="ExDi (1p) Extract Dialogue (one paragraph)"/>
    <w:basedOn w:val="ExDifExtractDialoguefirst"/>
    <w:rsid w:val="006C0375"/>
    <w:pPr>
      <w:spacing w:after="240"/>
    </w:pPr>
  </w:style>
  <w:style w:type="paragraph" w:customStyle="1" w:styleId="SpTxSpecialText">
    <w:name w:val="SpTx Special Text"/>
    <w:basedOn w:val="TxText"/>
    <w:rsid w:val="006C0375"/>
    <w:pPr>
      <w:spacing w:before="120"/>
    </w:pPr>
  </w:style>
  <w:style w:type="paragraph" w:customStyle="1" w:styleId="SpExfSpecialExtractfirst">
    <w:name w:val="SpEx (f) Special Extract (first)"/>
    <w:basedOn w:val="SpExmSpecialExtractmiddle"/>
    <w:rsid w:val="006C0375"/>
    <w:pPr>
      <w:spacing w:before="360"/>
    </w:pPr>
  </w:style>
  <w:style w:type="paragraph" w:customStyle="1" w:styleId="SpExlSpecialExtractlast">
    <w:name w:val="SpEx (l) Special Extract (last)"/>
    <w:basedOn w:val="SpExmSpecialExtractmiddle"/>
    <w:rsid w:val="006C0375"/>
    <w:pPr>
      <w:spacing w:after="360"/>
    </w:pPr>
  </w:style>
  <w:style w:type="paragraph" w:customStyle="1" w:styleId="EncSeeEncyclopediaSee">
    <w:name w:val="EncSee Encyclopedia See"/>
    <w:basedOn w:val="EncTxEncyclopediaText"/>
    <w:rsid w:val="006C0375"/>
  </w:style>
  <w:style w:type="paragraph" w:customStyle="1" w:styleId="EncETEncyclopediaEntryTitle">
    <w:name w:val="EncET Encyclopedia Entry Title"/>
    <w:basedOn w:val="Normal"/>
    <w:rsid w:val="006C0375"/>
    <w:pPr>
      <w:spacing w:before="480" w:after="360" w:line="560" w:lineRule="exact"/>
      <w:ind w:firstLine="202"/>
      <w:jc w:val="center"/>
      <w:outlineLvl w:val="1"/>
    </w:pPr>
    <w:rPr>
      <w:b/>
      <w:sz w:val="40"/>
    </w:rPr>
  </w:style>
  <w:style w:type="paragraph" w:customStyle="1" w:styleId="ConLmContributorsListmiddle">
    <w:name w:val="ConL (m) Contributors List (middle)"/>
    <w:basedOn w:val="TxText"/>
    <w:rsid w:val="006C0375"/>
    <w:pPr>
      <w:ind w:firstLine="0"/>
    </w:pPr>
  </w:style>
  <w:style w:type="paragraph" w:customStyle="1" w:styleId="PDDNPrimaryDocumentDescriptionNumber">
    <w:name w:val="PDDN Primary Document Description Number"/>
    <w:basedOn w:val="H1Heading1"/>
    <w:rsid w:val="006C0375"/>
  </w:style>
  <w:style w:type="paragraph" w:customStyle="1" w:styleId="PDDTPrimaryDocumentDescriptionTitle">
    <w:name w:val="PDDT Primary Document Description Title"/>
    <w:basedOn w:val="TxText"/>
    <w:rsid w:val="006C0375"/>
    <w:pPr>
      <w:spacing w:before="360" w:after="240"/>
      <w:ind w:firstLine="0"/>
    </w:pPr>
    <w:rPr>
      <w:b/>
      <w:sz w:val="22"/>
    </w:rPr>
  </w:style>
  <w:style w:type="paragraph" w:customStyle="1" w:styleId="PDDHN1pPrimaryDocumentDescriptionHeadNoteoneparagraph">
    <w:name w:val="PDDHN (1p) Primary Document Description Head Note (one paragraph)"/>
    <w:basedOn w:val="TxText"/>
    <w:rsid w:val="006C0375"/>
    <w:pPr>
      <w:spacing w:after="240"/>
      <w:ind w:left="720" w:right="720"/>
    </w:pPr>
    <w:rPr>
      <w:i/>
    </w:rPr>
  </w:style>
  <w:style w:type="paragraph" w:customStyle="1" w:styleId="PDDHNmPrimaryDocumentDescriptionHeadNotemiddle">
    <w:name w:val="PDDHN (m) Primary Document Description Head Note (middle)"/>
    <w:basedOn w:val="PDDHN1pPrimaryDocumentDescriptionHeadNoteoneparagraph"/>
    <w:rsid w:val="006C0375"/>
    <w:pPr>
      <w:spacing w:after="0"/>
    </w:pPr>
  </w:style>
  <w:style w:type="paragraph" w:customStyle="1" w:styleId="GlHGlossaryHeading">
    <w:name w:val="GlH Glossary Heading"/>
    <w:basedOn w:val="BMHBackMatterHeading"/>
    <w:rsid w:val="006C0375"/>
    <w:pPr>
      <w:outlineLvl w:val="1"/>
    </w:pPr>
    <w:rPr>
      <w:b/>
    </w:rPr>
  </w:style>
  <w:style w:type="paragraph" w:customStyle="1" w:styleId="SpExHSpecialExtractHeading">
    <w:name w:val="SpExH Special Extract Heading"/>
    <w:basedOn w:val="TxText"/>
    <w:rsid w:val="006C0375"/>
    <w:pPr>
      <w:keepNext/>
      <w:spacing w:before="360" w:after="120"/>
      <w:ind w:firstLine="0"/>
    </w:pPr>
    <w:rPr>
      <w:b/>
    </w:rPr>
  </w:style>
  <w:style w:type="paragraph" w:customStyle="1" w:styleId="BMGlHBackMatterGlossaryHeading">
    <w:name w:val="BMGlH Back Matter Glossary Heading"/>
    <w:basedOn w:val="BMBibHBackMatterBibliographyHeading"/>
    <w:rsid w:val="006C0375"/>
    <w:pPr>
      <w:suppressAutoHyphens/>
      <w:jc w:val="left"/>
    </w:pPr>
  </w:style>
  <w:style w:type="paragraph" w:customStyle="1" w:styleId="BMRefHBackMatterReferencesHeading">
    <w:name w:val="BMRefH Back Matter References Heading"/>
    <w:basedOn w:val="BMHBackMatterHeading"/>
    <w:rsid w:val="006C0375"/>
  </w:style>
  <w:style w:type="paragraph" w:customStyle="1" w:styleId="BMRefSH1BackMatterReferencesSubheading1">
    <w:name w:val="BMRefSH1 Back Matter References Subheading 1"/>
    <w:basedOn w:val="H1Heading1"/>
    <w:rsid w:val="006C0375"/>
    <w:pPr>
      <w:spacing w:after="120"/>
      <w:jc w:val="left"/>
    </w:pPr>
    <w:rPr>
      <w:b w:val="0"/>
    </w:rPr>
  </w:style>
  <w:style w:type="paragraph" w:customStyle="1" w:styleId="BMRefSH2BackMatterReferencesSubheading2">
    <w:name w:val="BMRefSH2 Back Matter References Subheading 2"/>
    <w:basedOn w:val="BMRefSH1BackMatterReferencesSubheading1"/>
    <w:rsid w:val="006C0375"/>
    <w:pPr>
      <w:outlineLvl w:val="2"/>
    </w:pPr>
    <w:rPr>
      <w:i/>
      <w:sz w:val="20"/>
    </w:rPr>
  </w:style>
  <w:style w:type="paragraph" w:customStyle="1" w:styleId="BMBibHBackMatterBibliographyHeading">
    <w:name w:val="BMBibH Back Matter Bibliography Heading"/>
    <w:basedOn w:val="TxText"/>
    <w:rsid w:val="006C0375"/>
    <w:pPr>
      <w:pageBreakBefore/>
      <w:widowControl w:val="0"/>
      <w:pBdr>
        <w:top w:val="single" w:sz="4" w:space="6" w:color="auto"/>
        <w:bottom w:val="single" w:sz="4" w:space="31" w:color="auto"/>
      </w:pBdr>
      <w:spacing w:after="2736" w:line="400" w:lineRule="exact"/>
      <w:ind w:firstLine="0"/>
      <w:outlineLvl w:val="0"/>
    </w:pPr>
    <w:rPr>
      <w:rFonts w:ascii="Arial" w:hAnsi="Arial"/>
      <w:sz w:val="36"/>
    </w:rPr>
  </w:style>
  <w:style w:type="paragraph" w:customStyle="1" w:styleId="BMBibSH1BackMatterBibliographySubheading1">
    <w:name w:val="BMBibSH1 Back Matter Bibliography Subheading 1"/>
    <w:basedOn w:val="H1Heading1"/>
    <w:rsid w:val="006C0375"/>
    <w:pPr>
      <w:spacing w:before="720" w:after="120"/>
      <w:ind w:right="720"/>
      <w:jc w:val="left"/>
    </w:pPr>
  </w:style>
  <w:style w:type="paragraph" w:customStyle="1" w:styleId="BMBibSH2BackMatterBibliographySubheading2">
    <w:name w:val="BMBibSH2 Back Matter Bibliography Subheading 2"/>
    <w:basedOn w:val="BMBibSH1BackMatterBibliographySubheading1"/>
    <w:rsid w:val="006C0375"/>
    <w:pPr>
      <w:spacing w:before="360"/>
      <w:ind w:right="0"/>
      <w:outlineLvl w:val="2"/>
    </w:pPr>
    <w:rPr>
      <w:i/>
      <w:sz w:val="20"/>
    </w:rPr>
  </w:style>
  <w:style w:type="paragraph" w:customStyle="1" w:styleId="PDDHNfPrimaryDocumentDescriptionHeadNotefirst">
    <w:name w:val="PDDHN (f) Primary Document Description Head Note (first)"/>
    <w:basedOn w:val="PDDHNmPrimaryDocumentDescriptionHeadNotemiddle"/>
    <w:rsid w:val="006C0375"/>
  </w:style>
  <w:style w:type="paragraph" w:customStyle="1" w:styleId="PDDHNlPrimaryDocumentDescriptionHeadNotelast">
    <w:name w:val="PDDHN (l) Primary Document Description Head Note (last)"/>
    <w:basedOn w:val="PDDHNmPrimaryDocumentDescriptionHeadNotemiddle"/>
    <w:rsid w:val="006C0375"/>
    <w:pPr>
      <w:spacing w:after="360"/>
    </w:pPr>
  </w:style>
  <w:style w:type="paragraph" w:customStyle="1" w:styleId="ENUNEndnoteUnnumberedNote">
    <w:name w:val="ENUN Endnote Unnumbered Note"/>
    <w:basedOn w:val="EndnoteText"/>
    <w:rsid w:val="006C0375"/>
  </w:style>
  <w:style w:type="paragraph" w:customStyle="1" w:styleId="BxH3BoxHeading3">
    <w:name w:val="BxH3 Box Heading 3"/>
    <w:basedOn w:val="BxH2BoxHeading2"/>
    <w:rsid w:val="006C0375"/>
  </w:style>
  <w:style w:type="paragraph" w:customStyle="1" w:styleId="ChrChronology">
    <w:name w:val="Chr Chronology"/>
    <w:basedOn w:val="TxText"/>
    <w:rsid w:val="006C0375"/>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6C0375"/>
    <w:pPr>
      <w:spacing w:before="240" w:after="0" w:line="220" w:lineRule="exact"/>
      <w:ind w:left="0" w:right="0"/>
    </w:pPr>
    <w:rPr>
      <w:i w:val="0"/>
      <w:sz w:val="18"/>
    </w:rPr>
  </w:style>
  <w:style w:type="paragraph" w:customStyle="1" w:styleId="BibAnBibliographyAnnotation">
    <w:name w:val="BibAn Bibliography Annotation"/>
    <w:basedOn w:val="BibBibliography"/>
    <w:rsid w:val="006C0375"/>
    <w:pPr>
      <w:ind w:firstLine="0"/>
    </w:pPr>
  </w:style>
  <w:style w:type="paragraph" w:customStyle="1" w:styleId="VAVerseAttribution">
    <w:name w:val="VA Verse Attribution"/>
    <w:basedOn w:val="TxText"/>
    <w:rsid w:val="006C0375"/>
    <w:pPr>
      <w:spacing w:after="240"/>
      <w:ind w:firstLine="0"/>
      <w:jc w:val="right"/>
    </w:pPr>
  </w:style>
  <w:style w:type="character" w:customStyle="1" w:styleId="SbarMenSidebarMention">
    <w:name w:val="SbarMen Sidebar Mention"/>
    <w:rsid w:val="006C0375"/>
    <w:rPr>
      <w:rFonts w:ascii="Times New Roman" w:hAnsi="Times New Roman"/>
      <w:color w:val="auto"/>
      <w:bdr w:val="none" w:sz="0" w:space="0" w:color="auto"/>
      <w:shd w:val="clear" w:color="auto" w:fill="auto"/>
    </w:rPr>
  </w:style>
  <w:style w:type="paragraph" w:customStyle="1" w:styleId="MapCMapCaption">
    <w:name w:val="MapC Map Caption"/>
    <w:basedOn w:val="FgCFigureCaption"/>
    <w:rsid w:val="006C0375"/>
    <w:pPr>
      <w:spacing w:after="0"/>
    </w:pPr>
    <w:rPr>
      <w:rFonts w:ascii="Arial" w:hAnsi="Arial"/>
    </w:rPr>
  </w:style>
  <w:style w:type="paragraph" w:customStyle="1" w:styleId="PDBegPrimaryDocumentSectionBegin">
    <w:name w:val="PDBeg Primary Document Section Begin"/>
    <w:basedOn w:val="TxText"/>
    <w:rsid w:val="006C0375"/>
    <w:pPr>
      <w:shd w:val="clear" w:color="auto" w:fill="FFFFFF"/>
      <w:spacing w:before="360" w:after="360"/>
      <w:ind w:firstLine="0"/>
    </w:pPr>
    <w:rPr>
      <w:rFonts w:ascii="Arial" w:hAnsi="Arial"/>
      <w:b/>
      <w:sz w:val="28"/>
    </w:rPr>
  </w:style>
  <w:style w:type="paragraph" w:customStyle="1" w:styleId="PDEndPrimaryDocumentSectionEnd">
    <w:name w:val="PDEnd Primary Document Section End"/>
    <w:basedOn w:val="PDBegPrimaryDocumentSectionBegin"/>
    <w:rsid w:val="006C0375"/>
  </w:style>
  <w:style w:type="paragraph" w:customStyle="1" w:styleId="TxCTextContinuation">
    <w:name w:val="TxC Text Continuation"/>
    <w:basedOn w:val="TxTextindent"/>
    <w:rsid w:val="006C0375"/>
    <w:pPr>
      <w:ind w:firstLine="0"/>
    </w:pPr>
  </w:style>
  <w:style w:type="paragraph" w:customStyle="1" w:styleId="BNUNBacknoteUnnumberedNote">
    <w:name w:val="BNUN Backnote Unnumbered Note"/>
    <w:basedOn w:val="BacknoteText"/>
    <w:rsid w:val="006C0375"/>
  </w:style>
  <w:style w:type="paragraph" w:customStyle="1" w:styleId="ExULfExtractUnnumberedListfirst">
    <w:name w:val="ExUL (f) Extract Unnumbered List (first)"/>
    <w:basedOn w:val="ExULmExtractUnnumberedListmiddle"/>
    <w:rsid w:val="006C0375"/>
    <w:pPr>
      <w:spacing w:before="240"/>
    </w:pPr>
  </w:style>
  <w:style w:type="paragraph" w:customStyle="1" w:styleId="ExULlExtractUnnumberedListlast">
    <w:name w:val="ExUL (l) Extract Unnumbered List (last)"/>
    <w:basedOn w:val="ExULmExtractUnnumberedListmiddle"/>
    <w:rsid w:val="006C0375"/>
    <w:pPr>
      <w:spacing w:after="240"/>
    </w:pPr>
  </w:style>
  <w:style w:type="paragraph" w:customStyle="1" w:styleId="VHVerseHeading">
    <w:name w:val="VH Verse Heading"/>
    <w:basedOn w:val="ExH1ExtractHeading1"/>
    <w:rsid w:val="006C0375"/>
    <w:pPr>
      <w:ind w:left="357"/>
      <w:jc w:val="left"/>
    </w:pPr>
    <w:rPr>
      <w:b w:val="0"/>
    </w:rPr>
  </w:style>
  <w:style w:type="paragraph" w:customStyle="1" w:styleId="LH2ListHeading2">
    <w:name w:val="LH2 List Heading 2"/>
    <w:basedOn w:val="LH1ListHeading1"/>
    <w:rsid w:val="006C0375"/>
    <w:pPr>
      <w:spacing w:before="120"/>
    </w:pPr>
    <w:rPr>
      <w:b w:val="0"/>
    </w:rPr>
  </w:style>
  <w:style w:type="paragraph" w:customStyle="1" w:styleId="LH3ListHeading3">
    <w:name w:val="LH3 List Heading 3"/>
    <w:basedOn w:val="LH2ListHeading2"/>
    <w:rsid w:val="006C0375"/>
  </w:style>
  <w:style w:type="paragraph" w:customStyle="1" w:styleId="BLSSLfBulletedListSubsublistfirst">
    <w:name w:val="BLSSL (f) Bulleted List Subsublist (first"/>
    <w:basedOn w:val="BLSSLmBulletedListSubsublistmiddle"/>
    <w:rsid w:val="006C0375"/>
    <w:pPr>
      <w:spacing w:before="240"/>
    </w:pPr>
  </w:style>
  <w:style w:type="paragraph" w:customStyle="1" w:styleId="BLSSLlBulletedListSubsublistlast">
    <w:name w:val="BLSSL (l) Bulleted List Subsublist (last)"/>
    <w:basedOn w:val="BLSSLmBulletedListSubsublistmiddle"/>
    <w:rsid w:val="006C0375"/>
    <w:pPr>
      <w:spacing w:after="240"/>
    </w:pPr>
  </w:style>
  <w:style w:type="paragraph" w:customStyle="1" w:styleId="NLSSLmNumberedListSubsublistmiddle">
    <w:name w:val="NLSSL (m) Numbered List Subsublist (middle)"/>
    <w:basedOn w:val="NLSLmNumberedListSublistmiddle"/>
    <w:rsid w:val="006C0375"/>
    <w:pPr>
      <w:tabs>
        <w:tab w:val="clear" w:pos="720"/>
        <w:tab w:val="left" w:pos="1080"/>
      </w:tabs>
      <w:ind w:left="1080"/>
    </w:pPr>
  </w:style>
  <w:style w:type="paragraph" w:customStyle="1" w:styleId="NLSSLfNumberedListSubsublistfirst">
    <w:name w:val="NLSSL (f) Numbered List Subsublist (first)"/>
    <w:basedOn w:val="NLSSLmNumberedListSubsublistmiddle"/>
    <w:rsid w:val="006C0375"/>
    <w:pPr>
      <w:spacing w:before="360"/>
    </w:pPr>
  </w:style>
  <w:style w:type="paragraph" w:customStyle="1" w:styleId="NLSSLlNumberedListSubsublistlast">
    <w:name w:val="NLSSL (l) Numbered List Subsublist (last)"/>
    <w:basedOn w:val="NLSSLmNumberedListSubsublistmiddle"/>
    <w:rsid w:val="006C0375"/>
    <w:pPr>
      <w:spacing w:after="360"/>
    </w:pPr>
  </w:style>
  <w:style w:type="paragraph" w:customStyle="1" w:styleId="ULSSLmUnnumberedListSubsublistmiddle">
    <w:name w:val="ULSSL (m) Unnumbered List Subsublist (middle)"/>
    <w:basedOn w:val="ULSLmUnnumberedListSublistmiddle"/>
    <w:rsid w:val="006C0375"/>
    <w:pPr>
      <w:tabs>
        <w:tab w:val="clear" w:pos="1267"/>
        <w:tab w:val="left" w:pos="1440"/>
      </w:tabs>
      <w:spacing w:before="0"/>
      <w:ind w:right="0" w:hanging="360"/>
    </w:pPr>
  </w:style>
  <w:style w:type="paragraph" w:customStyle="1" w:styleId="ULSSLfUnnumberedListSubsublistfirst">
    <w:name w:val="ULSSL (f) Unnumbered List Subsublist (first)"/>
    <w:basedOn w:val="ULSSLmUnnumberedListSubsublistmiddle"/>
    <w:rsid w:val="006C0375"/>
    <w:pPr>
      <w:spacing w:before="240"/>
    </w:pPr>
  </w:style>
  <w:style w:type="paragraph" w:customStyle="1" w:styleId="ULSSLlUnnumberedListSubsublistlast">
    <w:name w:val="ULSSL (l) Unnumbered List Subsublist (last)"/>
    <w:basedOn w:val="ULSSLmUnnumberedListSubsublistmiddle"/>
    <w:rsid w:val="006C0375"/>
    <w:pPr>
      <w:spacing w:after="240"/>
    </w:pPr>
  </w:style>
  <w:style w:type="paragraph" w:customStyle="1" w:styleId="ExH2ExtractHeading2">
    <w:name w:val="ExH2 Extract Heading 2"/>
    <w:basedOn w:val="ExH1ExtractHeading1"/>
    <w:rsid w:val="006C0375"/>
    <w:pPr>
      <w:spacing w:before="240"/>
    </w:pPr>
    <w:rPr>
      <w:i/>
    </w:rPr>
  </w:style>
  <w:style w:type="paragraph" w:customStyle="1" w:styleId="ExH3ExtractHeading3">
    <w:name w:val="ExH3 Extract Heading 3"/>
    <w:basedOn w:val="ExH2ExtractHeading2"/>
    <w:rsid w:val="006C0375"/>
    <w:pPr>
      <w:spacing w:after="0"/>
    </w:pPr>
    <w:rPr>
      <w:b w:val="0"/>
    </w:rPr>
  </w:style>
  <w:style w:type="paragraph" w:customStyle="1" w:styleId="BL1iBulletedListoneitem">
    <w:name w:val="BL (1i) Bulleted List (one item)"/>
    <w:basedOn w:val="BLmBulletedListmiddle"/>
    <w:rsid w:val="006C0375"/>
    <w:pPr>
      <w:spacing w:before="240" w:after="240"/>
    </w:pPr>
  </w:style>
  <w:style w:type="paragraph" w:customStyle="1" w:styleId="PDDH1PrimaryDocumentDescriptionHeading1">
    <w:name w:val="PDDH1 Primary Document Description Heading 1"/>
    <w:basedOn w:val="H1Heading1"/>
    <w:rsid w:val="006C0375"/>
    <w:pPr>
      <w:spacing w:after="240"/>
    </w:pPr>
  </w:style>
  <w:style w:type="paragraph" w:customStyle="1" w:styleId="PDDH2PrimaryDocumentDescriptionHeading2">
    <w:name w:val="PDDH2 Primary Document Description Heading 2"/>
    <w:basedOn w:val="PDDH1PrimaryDocumentDescriptionHeading1"/>
    <w:rsid w:val="006C0375"/>
    <w:pPr>
      <w:spacing w:after="120"/>
    </w:pPr>
    <w:rPr>
      <w:i/>
      <w:sz w:val="28"/>
    </w:rPr>
  </w:style>
  <w:style w:type="paragraph" w:customStyle="1" w:styleId="PDDH3PrimaryDocumentDescriptionHeading3">
    <w:name w:val="PDDH3 Primary Document Description Heading 3"/>
    <w:basedOn w:val="PDDH2PrimaryDocumentDescriptionHeading2"/>
    <w:rsid w:val="006C0375"/>
    <w:rPr>
      <w:b w:val="0"/>
      <w:sz w:val="24"/>
    </w:rPr>
  </w:style>
  <w:style w:type="character" w:customStyle="1" w:styleId="BxMenBoxMention">
    <w:name w:val="BxMen Box Mention"/>
    <w:rsid w:val="006C0375"/>
    <w:rPr>
      <w:rFonts w:ascii="Arial" w:hAnsi="Arial"/>
      <w:color w:val="auto"/>
    </w:rPr>
  </w:style>
  <w:style w:type="paragraph" w:customStyle="1" w:styleId="ULmUnnumberedListmiddle">
    <w:name w:val="UL (m) Unnumbered List (middle)"/>
    <w:basedOn w:val="TxText"/>
    <w:rsid w:val="006C0375"/>
    <w:pPr>
      <w:ind w:left="360" w:hanging="360"/>
      <w:jc w:val="left"/>
    </w:pPr>
  </w:style>
  <w:style w:type="paragraph" w:customStyle="1" w:styleId="UL1iUnnumberedListoneitem">
    <w:name w:val="UL (1i) Unnumbered List (one item)"/>
    <w:basedOn w:val="ULmUnnumberedListmiddle"/>
    <w:rsid w:val="006C0375"/>
    <w:pPr>
      <w:spacing w:before="240" w:after="240"/>
      <w:ind w:left="0" w:firstLine="360"/>
    </w:pPr>
  </w:style>
  <w:style w:type="paragraph" w:customStyle="1" w:styleId="BxTxCBoxTextContinuation">
    <w:name w:val="BxTxC Box Text Continuation"/>
    <w:basedOn w:val="BxTxBoxText"/>
    <w:rsid w:val="006C0375"/>
    <w:pPr>
      <w:ind w:firstLine="0"/>
    </w:pPr>
  </w:style>
  <w:style w:type="paragraph" w:customStyle="1" w:styleId="BLSL1iBulletedListSublistoneitem">
    <w:name w:val="BLSL (1i) Bulleted List Sublist (one item)"/>
    <w:basedOn w:val="BLSLmBulletedListSublistmiddle"/>
    <w:rsid w:val="006C0375"/>
    <w:pPr>
      <w:spacing w:before="240" w:after="240"/>
      <w:ind w:left="720"/>
    </w:pPr>
  </w:style>
  <w:style w:type="paragraph" w:customStyle="1" w:styleId="BLSSL1iBulletedListSubsublistoneitem">
    <w:name w:val="BLSSL (1i) Bulleted List Subsublist (one item)"/>
    <w:basedOn w:val="BLSSLmBulletedListSubsublistmiddle"/>
    <w:rsid w:val="006C0375"/>
    <w:pPr>
      <w:spacing w:before="240" w:after="240"/>
    </w:pPr>
  </w:style>
  <w:style w:type="paragraph" w:customStyle="1" w:styleId="NLSL1iNumberedListSublist1i">
    <w:name w:val="NLSL (1i) Numbered List Sublist (1i)"/>
    <w:basedOn w:val="NLSLmNumberedListSublistmiddle"/>
    <w:rsid w:val="006C0375"/>
    <w:pPr>
      <w:spacing w:before="240" w:after="240"/>
    </w:pPr>
  </w:style>
  <w:style w:type="paragraph" w:customStyle="1" w:styleId="NLSSL1iNumberedListSubsublistoneitem">
    <w:name w:val="NLSSL (1i) Numbered List Subsublist (one item)"/>
    <w:basedOn w:val="NLSSLmNumberedListSubsublistmiddle"/>
    <w:rsid w:val="006C0375"/>
    <w:pPr>
      <w:spacing w:before="360" w:after="360"/>
    </w:pPr>
  </w:style>
  <w:style w:type="paragraph" w:customStyle="1" w:styleId="ULSL1iUnnumberedListSublistoneitem">
    <w:name w:val="ULSL (1i) Unnumbered List Sublist (one item)"/>
    <w:basedOn w:val="ULSLmUnnumberedListSublistmiddle"/>
    <w:rsid w:val="006C0375"/>
    <w:pPr>
      <w:spacing w:before="360" w:after="360"/>
    </w:pPr>
  </w:style>
  <w:style w:type="paragraph" w:customStyle="1" w:styleId="ULSSL1iUnnumberedListSubsublist1i">
    <w:name w:val="ULSSL (1i) Unnumbered List Subsublist (1i)"/>
    <w:basedOn w:val="ULSSLmUnnumberedListSubsublistmiddle"/>
    <w:rsid w:val="006C0375"/>
    <w:pPr>
      <w:spacing w:before="360" w:after="360"/>
    </w:pPr>
  </w:style>
  <w:style w:type="paragraph" w:customStyle="1" w:styleId="SpH2SpecialHeading2">
    <w:name w:val="SpH2 Special Heading 2"/>
    <w:basedOn w:val="SpH1SpecialHeading1"/>
    <w:rsid w:val="006C0375"/>
    <w:rPr>
      <w:i/>
      <w:sz w:val="20"/>
    </w:rPr>
  </w:style>
  <w:style w:type="paragraph" w:customStyle="1" w:styleId="SpH3SpecialHeading3">
    <w:name w:val="SpH3 Special Heading 3"/>
    <w:basedOn w:val="SpH2SpecialHeading2"/>
    <w:rsid w:val="006C0375"/>
    <w:rPr>
      <w:b w:val="0"/>
    </w:rPr>
  </w:style>
  <w:style w:type="paragraph" w:customStyle="1" w:styleId="BibSH3BibliographySubheading3">
    <w:name w:val="BibSH3 Bibliography Subheading 3"/>
    <w:basedOn w:val="BibSH2BibliographySubheading2"/>
    <w:rsid w:val="006C0375"/>
    <w:pPr>
      <w:outlineLvl w:val="4"/>
    </w:pPr>
    <w:rPr>
      <w:b w:val="0"/>
      <w:i/>
    </w:rPr>
  </w:style>
  <w:style w:type="paragraph" w:customStyle="1" w:styleId="BibSH4BibliographySubheading4">
    <w:name w:val="BibSH4 Bibliography Subheading 4"/>
    <w:basedOn w:val="BibSH3BibliographySubheading3"/>
    <w:rsid w:val="006C0375"/>
    <w:pPr>
      <w:outlineLvl w:val="5"/>
    </w:pPr>
    <w:rPr>
      <w:i w:val="0"/>
      <w:caps/>
      <w:sz w:val="14"/>
    </w:rPr>
  </w:style>
  <w:style w:type="paragraph" w:customStyle="1" w:styleId="ApBegAppendixBegin">
    <w:name w:val="ApBeg Appendix Begin"/>
    <w:basedOn w:val="TxText"/>
    <w:rsid w:val="006C0375"/>
    <w:pPr>
      <w:pageBreakBefore/>
      <w:widowControl w:val="0"/>
      <w:shd w:val="pct12" w:color="auto" w:fill="FFFFFF"/>
      <w:spacing w:before="360" w:after="360"/>
      <w:ind w:firstLine="0"/>
      <w:outlineLvl w:val="1"/>
    </w:pPr>
    <w:rPr>
      <w:rFonts w:ascii="Arial" w:hAnsi="Arial"/>
      <w:b/>
      <w:sz w:val="28"/>
    </w:rPr>
  </w:style>
  <w:style w:type="paragraph" w:customStyle="1" w:styleId="ApEndAppendixEnd">
    <w:name w:val="ApEnd Appendix End"/>
    <w:basedOn w:val="ApBegAppendixBegin"/>
    <w:rsid w:val="006C0375"/>
    <w:pPr>
      <w:pageBreakBefore w:val="0"/>
    </w:pPr>
  </w:style>
  <w:style w:type="paragraph" w:customStyle="1" w:styleId="BMBibSH3BackMatterBibliographySubheading3">
    <w:name w:val="BMBibSH3 Back Matter Bibliography Subheading 3"/>
    <w:basedOn w:val="BMBibSH2BackMatterBibliographySubheading2"/>
    <w:rsid w:val="006C0375"/>
    <w:pPr>
      <w:outlineLvl w:val="3"/>
    </w:pPr>
    <w:rPr>
      <w:b w:val="0"/>
    </w:rPr>
  </w:style>
  <w:style w:type="paragraph" w:customStyle="1" w:styleId="BMBibSH4BackMatterBibliographySubheading4">
    <w:name w:val="BMBibSH4 Back Matter Bibliography Subheading 4"/>
    <w:basedOn w:val="BMBibSH3BackMatterBibliographySubheading3"/>
    <w:rsid w:val="006C0375"/>
    <w:pPr>
      <w:outlineLvl w:val="4"/>
    </w:pPr>
    <w:rPr>
      <w:i w:val="0"/>
      <w:caps/>
      <w:sz w:val="14"/>
    </w:rPr>
  </w:style>
  <w:style w:type="paragraph" w:customStyle="1" w:styleId="BMSH3BackMatterSubheading3">
    <w:name w:val="BMSH3 Back Matter Subheading 3"/>
    <w:basedOn w:val="BMSH2BackMatterSubheading2"/>
    <w:rsid w:val="006C0375"/>
    <w:pPr>
      <w:outlineLvl w:val="3"/>
    </w:pPr>
    <w:rPr>
      <w:b w:val="0"/>
    </w:rPr>
  </w:style>
  <w:style w:type="paragraph" w:customStyle="1" w:styleId="BMApBegBackMatterAppendixBegin">
    <w:name w:val="BMApBeg Back Matter Appendix Begin"/>
    <w:basedOn w:val="TxText"/>
    <w:rsid w:val="006C0375"/>
    <w:pPr>
      <w:shd w:val="pct12" w:color="auto" w:fill="FFFFFF"/>
      <w:spacing w:before="360" w:after="360"/>
      <w:ind w:firstLine="0"/>
    </w:pPr>
    <w:rPr>
      <w:rFonts w:ascii="Arial" w:hAnsi="Arial"/>
      <w:b/>
      <w:sz w:val="28"/>
    </w:rPr>
  </w:style>
  <w:style w:type="paragraph" w:customStyle="1" w:styleId="BMApEndBackMatterAppendixEnd">
    <w:name w:val="BMApEnd Back Matter Appendix End"/>
    <w:basedOn w:val="BMApBegBackMatterAppendixBegin"/>
    <w:rsid w:val="006C0375"/>
  </w:style>
  <w:style w:type="paragraph" w:customStyle="1" w:styleId="SbarTSidebarTitle">
    <w:name w:val="SbarT Sidebar Title"/>
    <w:basedOn w:val="SbarTxSidebarText"/>
    <w:rsid w:val="006C0375"/>
    <w:pPr>
      <w:spacing w:before="120" w:after="120"/>
      <w:ind w:firstLine="0"/>
    </w:pPr>
    <w:rPr>
      <w:b/>
      <w:szCs w:val="28"/>
    </w:rPr>
  </w:style>
  <w:style w:type="character" w:customStyle="1" w:styleId="SbarCOSidebarCallOut">
    <w:name w:val="SbarCO Sidebar Call Out"/>
    <w:rsid w:val="006C0375"/>
    <w:rPr>
      <w:rFonts w:ascii="Arial" w:hAnsi="Arial"/>
      <w:b/>
      <w:sz w:val="24"/>
      <w:bdr w:val="none" w:sz="0" w:space="0" w:color="auto"/>
      <w:shd w:val="clear" w:color="FFFFFF" w:themeColor="background1" w:fill="auto"/>
    </w:rPr>
  </w:style>
  <w:style w:type="character" w:customStyle="1" w:styleId="PhoScMenPhotoScatteredMention">
    <w:name w:val="PhoScMen Photo Scattered Mention"/>
    <w:rsid w:val="006C0375"/>
    <w:rPr>
      <w:rFonts w:ascii="Times New Roman" w:hAnsi="Times New Roman"/>
      <w:color w:val="auto"/>
    </w:rPr>
  </w:style>
  <w:style w:type="character" w:customStyle="1" w:styleId="MapCOMapCallOut">
    <w:name w:val="MapCO Map Call Out"/>
    <w:rsid w:val="006C0375"/>
    <w:rPr>
      <w:rFonts w:ascii="Arial" w:hAnsi="Arial"/>
      <w:b/>
      <w:color w:val="7030A0"/>
      <w:sz w:val="24"/>
      <w:bdr w:val="none" w:sz="0" w:space="0" w:color="auto"/>
      <w:shd w:val="clear" w:color="FFFFFF" w:themeColor="background1" w:fill="auto"/>
    </w:rPr>
  </w:style>
  <w:style w:type="character" w:customStyle="1" w:styleId="PhoScCOPhotosScatteredCallOut">
    <w:name w:val="PhoScCO Photos Scattered Call Out"/>
    <w:rsid w:val="006C0375"/>
    <w:rPr>
      <w:rFonts w:ascii="Arial" w:hAnsi="Arial"/>
      <w:b/>
      <w:sz w:val="24"/>
      <w:bdr w:val="none" w:sz="0" w:space="0" w:color="auto"/>
      <w:shd w:val="clear" w:color="FFFFFF" w:themeColor="background1" w:fill="auto"/>
    </w:rPr>
  </w:style>
  <w:style w:type="paragraph" w:customStyle="1" w:styleId="PhoScCPhotoScatteredCaption">
    <w:name w:val="PhoScC Photo Scattered Caption"/>
    <w:basedOn w:val="TxText"/>
    <w:rsid w:val="006C0375"/>
    <w:pPr>
      <w:spacing w:before="3" w:line="200" w:lineRule="exact"/>
      <w:ind w:firstLine="0"/>
    </w:pPr>
    <w:rPr>
      <w:sz w:val="18"/>
    </w:rPr>
  </w:style>
  <w:style w:type="character" w:customStyle="1" w:styleId="PhoScNPhotoScatteredNumber">
    <w:name w:val="PhoScN Photo Scattered Number"/>
    <w:rsid w:val="006C0375"/>
    <w:rPr>
      <w:rFonts w:ascii="Times New Roman" w:hAnsi="Times New Roman"/>
      <w:bdr w:val="none" w:sz="0" w:space="0" w:color="auto"/>
      <w:shd w:val="clear" w:color="FFFFFF" w:themeColor="background1" w:fill="auto"/>
    </w:rPr>
  </w:style>
  <w:style w:type="paragraph" w:customStyle="1" w:styleId="PhoInsCPhotoInsertCaption">
    <w:name w:val="PhoInsC Photo Insert Caption"/>
    <w:basedOn w:val="TxText"/>
    <w:rsid w:val="006C0375"/>
    <w:pPr>
      <w:spacing w:before="200" w:line="200" w:lineRule="exact"/>
      <w:ind w:firstLine="0"/>
    </w:pPr>
    <w:rPr>
      <w:sz w:val="18"/>
    </w:rPr>
  </w:style>
  <w:style w:type="character" w:customStyle="1" w:styleId="PhoInsNPhotoInsertNumber">
    <w:name w:val="PhoInsN Photo Insert Number"/>
    <w:rsid w:val="006C0375"/>
    <w:rPr>
      <w:rFonts w:ascii="Times New Roman" w:hAnsi="Times New Roman"/>
      <w:bdr w:val="none" w:sz="0" w:space="0" w:color="auto"/>
      <w:shd w:val="clear" w:color="FFFFFF" w:themeColor="background1" w:fill="auto"/>
    </w:rPr>
  </w:style>
  <w:style w:type="character" w:customStyle="1" w:styleId="MapNMapNumber">
    <w:name w:val="MapN Map Number"/>
    <w:basedOn w:val="FgNFigureNumber"/>
    <w:rsid w:val="006C0375"/>
    <w:rPr>
      <w:rFonts w:ascii="Arial" w:hAnsi="Arial"/>
      <w:b w:val="0"/>
      <w:i/>
      <w:sz w:val="18"/>
      <w:bdr w:val="none" w:sz="0" w:space="0" w:color="auto"/>
      <w:shd w:val="clear" w:color="FF0000" w:fill="auto"/>
    </w:rPr>
  </w:style>
  <w:style w:type="character" w:customStyle="1" w:styleId="MapMenMapMention">
    <w:name w:val="MapMen Map Mention"/>
    <w:rsid w:val="006C0375"/>
    <w:rPr>
      <w:rFonts w:ascii="Times New Roman" w:hAnsi="Times New Roman"/>
      <w:color w:val="auto"/>
    </w:rPr>
  </w:style>
  <w:style w:type="paragraph" w:customStyle="1" w:styleId="EncEBibHEncyclopediaEntryBibliographyHeading">
    <w:name w:val="EncEBibH Encyclopedia Entry Bibliography Heading"/>
    <w:basedOn w:val="Normal"/>
    <w:rsid w:val="006C0375"/>
    <w:pPr>
      <w:spacing w:before="360" w:after="120" w:line="560" w:lineRule="exact"/>
      <w:ind w:firstLine="202"/>
      <w:outlineLvl w:val="1"/>
    </w:pPr>
    <w:rPr>
      <w:b/>
      <w:sz w:val="28"/>
    </w:rPr>
  </w:style>
  <w:style w:type="paragraph" w:customStyle="1" w:styleId="EncEBibEncyclopediaEntryBibliography">
    <w:name w:val="EncEBib Encyclopedia Entry Bibliography"/>
    <w:basedOn w:val="Normal"/>
    <w:rsid w:val="006C0375"/>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rsid w:val="006C0375"/>
    <w:pPr>
      <w:spacing w:before="240"/>
      <w:outlineLvl w:val="2"/>
    </w:pPr>
    <w:rPr>
      <w:sz w:val="24"/>
    </w:rPr>
  </w:style>
  <w:style w:type="paragraph" w:customStyle="1" w:styleId="ConLfContributorsListfirst">
    <w:name w:val="ConL (f) Contributors List (first)"/>
    <w:basedOn w:val="ConLmContributorsListmiddle"/>
    <w:rsid w:val="006C0375"/>
    <w:pPr>
      <w:spacing w:before="120"/>
    </w:pPr>
  </w:style>
  <w:style w:type="paragraph" w:customStyle="1" w:styleId="ConLlContributorsListlast">
    <w:name w:val="ConL (l) Contributors List (last)"/>
    <w:basedOn w:val="ConLmContributorsListmiddle"/>
    <w:rsid w:val="006C0375"/>
  </w:style>
  <w:style w:type="paragraph" w:customStyle="1" w:styleId="ConL1iContributorsListoneitem">
    <w:name w:val="ConL (1i) Contributors List (one item)"/>
    <w:basedOn w:val="ConLmContributorsListmiddle"/>
    <w:rsid w:val="006C0375"/>
    <w:pPr>
      <w:spacing w:before="120"/>
    </w:pPr>
  </w:style>
  <w:style w:type="paragraph" w:customStyle="1" w:styleId="BxExABoxExtractAttribution">
    <w:name w:val="BxExA Box Extract Attribution"/>
    <w:basedOn w:val="BxTxBoxText"/>
    <w:rsid w:val="006C0375"/>
    <w:pPr>
      <w:spacing w:after="240"/>
      <w:ind w:left="480" w:firstLine="0"/>
      <w:jc w:val="right"/>
    </w:pPr>
  </w:style>
  <w:style w:type="paragraph" w:customStyle="1" w:styleId="ExBL1iExtractBulletedListoneitem">
    <w:name w:val="ExBL (1i) Extract Bulleted List (one item)"/>
    <w:basedOn w:val="ExBLmExtractBulletedListmiddle"/>
    <w:rsid w:val="006C0375"/>
    <w:pPr>
      <w:spacing w:after="120"/>
    </w:pPr>
  </w:style>
  <w:style w:type="paragraph" w:customStyle="1" w:styleId="ExNL1iExtractNumberedListoneitem">
    <w:name w:val="ExNL (1i) Extract Numbered List (one item)"/>
    <w:basedOn w:val="ExNLmExtractNumberedListmiddle"/>
    <w:rsid w:val="006C0375"/>
    <w:pPr>
      <w:spacing w:after="120"/>
    </w:pPr>
  </w:style>
  <w:style w:type="paragraph" w:customStyle="1" w:styleId="AddL1iAddressListoneitem">
    <w:name w:val="AddL (1i) Address List (one item)"/>
    <w:basedOn w:val="AddLmAddressListmiddle"/>
    <w:rsid w:val="006C0375"/>
    <w:pPr>
      <w:spacing w:before="120" w:after="120"/>
    </w:pPr>
  </w:style>
  <w:style w:type="paragraph" w:customStyle="1" w:styleId="BxLHBoxListHeading">
    <w:name w:val="BxLH Box List Heading"/>
    <w:basedOn w:val="BxTxBoxText"/>
    <w:rsid w:val="006C0375"/>
    <w:pPr>
      <w:spacing w:before="240" w:after="120"/>
      <w:ind w:firstLine="0"/>
    </w:pPr>
  </w:style>
  <w:style w:type="paragraph" w:customStyle="1" w:styleId="SbarLHSidebarListHeading">
    <w:name w:val="SbarLH Sidebar List Heading"/>
    <w:basedOn w:val="SbarTxSidebarText"/>
    <w:rsid w:val="006C0375"/>
    <w:pPr>
      <w:spacing w:before="120" w:after="120" w:line="260" w:lineRule="atLeast"/>
      <w:ind w:firstLine="0"/>
    </w:pPr>
    <w:rPr>
      <w:b/>
    </w:rPr>
  </w:style>
  <w:style w:type="paragraph" w:customStyle="1" w:styleId="BxAuBoxAuthor">
    <w:name w:val="BxAu Box Author"/>
    <w:basedOn w:val="BxTxBoxText"/>
    <w:rsid w:val="006C0375"/>
    <w:pPr>
      <w:spacing w:after="240"/>
      <w:ind w:left="480" w:firstLine="0"/>
      <w:jc w:val="right"/>
    </w:pPr>
  </w:style>
  <w:style w:type="paragraph" w:customStyle="1" w:styleId="SbarAuSidebarAuthor">
    <w:name w:val="SbarAu Sidebar Author"/>
    <w:basedOn w:val="SbarTxSidebarText"/>
    <w:rsid w:val="006C0375"/>
    <w:pPr>
      <w:spacing w:before="120" w:after="240" w:line="260" w:lineRule="atLeast"/>
      <w:ind w:firstLine="0"/>
      <w:jc w:val="right"/>
    </w:pPr>
  </w:style>
  <w:style w:type="paragraph" w:customStyle="1" w:styleId="EncEAuEncyclopediaEntryAuthor">
    <w:name w:val="EncEAu Encyclopedia Entry Author"/>
    <w:basedOn w:val="Normal"/>
    <w:rsid w:val="006C0375"/>
    <w:pPr>
      <w:spacing w:before="240" w:after="240" w:line="560" w:lineRule="exact"/>
      <w:ind w:firstLine="202"/>
      <w:jc w:val="right"/>
    </w:pPr>
    <w:rPr>
      <w:sz w:val="24"/>
    </w:rPr>
  </w:style>
  <w:style w:type="paragraph" w:customStyle="1" w:styleId="FNExSBNPfFootnoteExtractSourceBeginsNewParagraphfirst">
    <w:name w:val="FNExSBNP (f) Footnote Extract Source Begins New Paragraph (first)"/>
    <w:basedOn w:val="FNExfFootnoteExtractfirst"/>
    <w:rsid w:val="006C0375"/>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6C0375"/>
    <w:pPr>
      <w:ind w:firstLine="720"/>
    </w:pPr>
  </w:style>
  <w:style w:type="paragraph" w:customStyle="1" w:styleId="ENExSBNPfEndnoteExtractSourceBeginsNewParagraphfirst">
    <w:name w:val="ENExSBNP (f) Endnote Extract Source Begins New Paragraph (first)"/>
    <w:basedOn w:val="ENExfEndnoteExtractfirst"/>
    <w:rsid w:val="006C0375"/>
    <w:rPr>
      <w:i/>
    </w:rPr>
  </w:style>
  <w:style w:type="paragraph" w:customStyle="1" w:styleId="ENExSBNP1pEndnoteExtractSourceBeginsNewParagraphoneparagraph">
    <w:name w:val="ENExSBNP (1p) Endnote Extract Source Begins New Paragraph (one paragraph)"/>
    <w:basedOn w:val="ENEx1pEndnoteExtractoneparagraph"/>
    <w:rsid w:val="006C0375"/>
    <w:pPr>
      <w:ind w:firstLine="202"/>
    </w:pPr>
    <w:rPr>
      <w:i/>
    </w:rPr>
  </w:style>
  <w:style w:type="paragraph" w:customStyle="1" w:styleId="BNExSBNPfBacknoteExtractSourceBeginsNewParagraphfirst">
    <w:name w:val="BNExSBNP (f) Backnote Extract Source Begins New Paragraph (first)"/>
    <w:basedOn w:val="BNExfBacknoteExtractfirst"/>
    <w:rsid w:val="006C0375"/>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6C0375"/>
    <w:pPr>
      <w:ind w:firstLine="720"/>
    </w:pPr>
  </w:style>
  <w:style w:type="paragraph" w:customStyle="1" w:styleId="ExUL1iExtractUnnumberedListoneitem">
    <w:name w:val="ExUL (1i) Extract Unnumbered List (one item)"/>
    <w:basedOn w:val="ExULmExtractUnnumberedListmiddle"/>
    <w:rsid w:val="006C0375"/>
    <w:pPr>
      <w:spacing w:before="240" w:after="240"/>
    </w:pPr>
  </w:style>
  <w:style w:type="paragraph" w:customStyle="1" w:styleId="SbarSNSidebarSourceNote">
    <w:name w:val="SbarSN Sidebar Source Note"/>
    <w:basedOn w:val="SbarTxSidebarText"/>
    <w:rsid w:val="006C0375"/>
    <w:pPr>
      <w:spacing w:before="120" w:line="240" w:lineRule="exact"/>
      <w:ind w:firstLine="0"/>
    </w:pPr>
    <w:rPr>
      <w:sz w:val="17"/>
    </w:rPr>
  </w:style>
  <w:style w:type="paragraph" w:customStyle="1" w:styleId="LetmLettermiddle">
    <w:name w:val="Let (m)  Letter (middle)"/>
    <w:basedOn w:val="TxText"/>
    <w:rsid w:val="006C0375"/>
  </w:style>
  <w:style w:type="paragraph" w:customStyle="1" w:styleId="LetCmLetterContinuationmiddle">
    <w:name w:val="LetC (m) Letter Continuation (middle)"/>
    <w:basedOn w:val="LetmLettermiddle"/>
    <w:rsid w:val="006C0375"/>
    <w:pPr>
      <w:spacing w:line="260" w:lineRule="exact"/>
    </w:pPr>
  </w:style>
  <w:style w:type="paragraph" w:customStyle="1" w:styleId="LetBLmLetterBulletedListmiddle">
    <w:name w:val="LetBL (m) Letter Bulleted List (middle)"/>
    <w:basedOn w:val="TxText"/>
    <w:rsid w:val="006C0375"/>
    <w:pPr>
      <w:tabs>
        <w:tab w:val="right" w:pos="547"/>
      </w:tabs>
      <w:spacing w:before="120"/>
      <w:ind w:left="360" w:hanging="360"/>
    </w:pPr>
  </w:style>
  <w:style w:type="paragraph" w:customStyle="1" w:styleId="LetBLfLetterBulletedListfirst">
    <w:name w:val="LetBL (f) Letter Bulleted List (first)"/>
    <w:basedOn w:val="LetBLmLetterBulletedListmiddle"/>
    <w:rsid w:val="006C0375"/>
    <w:pPr>
      <w:spacing w:before="240"/>
    </w:pPr>
  </w:style>
  <w:style w:type="paragraph" w:customStyle="1" w:styleId="LetBLlLetterBulletedListlast">
    <w:name w:val="LetBL (l) Letter Bulleted List (last)"/>
    <w:basedOn w:val="LetBLmLetterBulletedListmiddle"/>
    <w:rsid w:val="006C0375"/>
    <w:pPr>
      <w:spacing w:after="240"/>
    </w:pPr>
  </w:style>
  <w:style w:type="paragraph" w:customStyle="1" w:styleId="LetBL1iLetterBulletedListoneitem">
    <w:name w:val="LetBL (1i) Letter Bulleted List (one item)"/>
    <w:basedOn w:val="LetBLmLetterBulletedListmiddle"/>
    <w:rsid w:val="006C0375"/>
    <w:pPr>
      <w:spacing w:before="240" w:after="240"/>
    </w:pPr>
  </w:style>
  <w:style w:type="paragraph" w:customStyle="1" w:styleId="LetNLmLetterNumberedListmiddle">
    <w:name w:val="LetNL (m) Letter Numbered List (middle)"/>
    <w:basedOn w:val="TxText"/>
    <w:rsid w:val="006C0375"/>
    <w:pPr>
      <w:tabs>
        <w:tab w:val="right" w:pos="547"/>
      </w:tabs>
      <w:ind w:left="360" w:hanging="360"/>
    </w:pPr>
  </w:style>
  <w:style w:type="paragraph" w:customStyle="1" w:styleId="LetNLfLetterNumberedListfirst">
    <w:name w:val="LetNL (f) Letter Numbered List (first)"/>
    <w:basedOn w:val="LetNLmLetterNumberedListmiddle"/>
    <w:rsid w:val="006C0375"/>
    <w:pPr>
      <w:spacing w:before="240"/>
    </w:pPr>
  </w:style>
  <w:style w:type="paragraph" w:customStyle="1" w:styleId="LetNLlLetterNumberedListlast">
    <w:name w:val="LetNL (l) Letter Numbered List (last)"/>
    <w:basedOn w:val="LetNLmLetterNumberedListmiddle"/>
    <w:rsid w:val="006C0375"/>
    <w:pPr>
      <w:spacing w:after="240"/>
    </w:pPr>
  </w:style>
  <w:style w:type="paragraph" w:customStyle="1" w:styleId="LetNL1iLetterNumberedListoneitem">
    <w:name w:val="LetNL (1i) Letter Numbered List (one item)"/>
    <w:basedOn w:val="LetNLmLetterNumberedListmiddle"/>
    <w:rsid w:val="006C0375"/>
    <w:pPr>
      <w:spacing w:before="240" w:after="240"/>
    </w:pPr>
  </w:style>
  <w:style w:type="paragraph" w:customStyle="1" w:styleId="LetULmLetterUnnumberedListmiddle">
    <w:name w:val="LetUL (m) Letter Unnumbered List (middle)"/>
    <w:basedOn w:val="TxText"/>
    <w:rsid w:val="006C0375"/>
    <w:pPr>
      <w:ind w:left="360" w:hanging="360"/>
    </w:pPr>
  </w:style>
  <w:style w:type="paragraph" w:customStyle="1" w:styleId="LetULfLetterUnnumberedListfirst">
    <w:name w:val="LetUL (f) Letter Unnumbered List (first)"/>
    <w:basedOn w:val="LetULmLetterUnnumberedListmiddle"/>
    <w:rsid w:val="006C0375"/>
    <w:pPr>
      <w:spacing w:before="240"/>
    </w:pPr>
  </w:style>
  <w:style w:type="paragraph" w:customStyle="1" w:styleId="LetULlLetterUnnumberedListlast">
    <w:name w:val="LetUL (l) Letter Unnumbered List (last)"/>
    <w:basedOn w:val="LetULmLetterUnnumberedListmiddle"/>
    <w:rsid w:val="006C0375"/>
    <w:pPr>
      <w:spacing w:after="240"/>
    </w:pPr>
  </w:style>
  <w:style w:type="paragraph" w:customStyle="1" w:styleId="LetUL1iLetterUnnumberedListoneitem">
    <w:name w:val="LetUL (1i) Letter Unnumbered List (one item)"/>
    <w:basedOn w:val="LetULmLetterUnnumberedListmiddle"/>
    <w:rsid w:val="006C0375"/>
    <w:pPr>
      <w:spacing w:before="240" w:after="240"/>
    </w:pPr>
  </w:style>
  <w:style w:type="paragraph" w:customStyle="1" w:styleId="ExNLSLmExtractNumberedListSublistmiddle">
    <w:name w:val="ExNLSL (m) Extract Numbered List Sublist (middle)"/>
    <w:basedOn w:val="ExNLmExtractNumberedListmiddle"/>
    <w:rsid w:val="006C0375"/>
    <w:pPr>
      <w:tabs>
        <w:tab w:val="clear" w:pos="1267"/>
        <w:tab w:val="right" w:pos="1915"/>
      </w:tabs>
      <w:spacing w:before="0"/>
      <w:ind w:left="1080"/>
    </w:pPr>
  </w:style>
  <w:style w:type="paragraph" w:customStyle="1" w:styleId="ExNLSLfExtractNumberedListSublistfirst">
    <w:name w:val="ExNLSL (f) Extract Numbered List Sublist (first)"/>
    <w:basedOn w:val="ExNLSLmExtractNumberedListSublistmiddle"/>
    <w:rsid w:val="006C0375"/>
  </w:style>
  <w:style w:type="paragraph" w:customStyle="1" w:styleId="ExNLSLlExtractNumberedListSublistlast">
    <w:name w:val="ExNLSL (l) Extract Numbered List Sublist (last)"/>
    <w:basedOn w:val="ExNLSLmExtractNumberedListSublistmiddle"/>
    <w:rsid w:val="006C0375"/>
    <w:pPr>
      <w:spacing w:after="120"/>
    </w:pPr>
  </w:style>
  <w:style w:type="paragraph" w:customStyle="1" w:styleId="ExBLSLmExtractBulletedListSublistm">
    <w:name w:val="ExBLSL (m) Extract Bulleted List Sublist (m)"/>
    <w:basedOn w:val="ExBLmExtractBulletedListmiddle"/>
    <w:rsid w:val="006C0375"/>
    <w:pPr>
      <w:tabs>
        <w:tab w:val="clear" w:pos="1267"/>
        <w:tab w:val="right" w:pos="1915"/>
      </w:tabs>
      <w:spacing w:before="0"/>
    </w:pPr>
  </w:style>
  <w:style w:type="paragraph" w:customStyle="1" w:styleId="ExBLSLfExtractBulletedListSublistfirst">
    <w:name w:val="ExBLSL (f) Extract Bulleted List Sublist (first)"/>
    <w:basedOn w:val="ExBLSLmExtractBulletedListSublistm"/>
    <w:rsid w:val="006C0375"/>
    <w:pPr>
      <w:spacing w:before="240"/>
    </w:pPr>
  </w:style>
  <w:style w:type="paragraph" w:customStyle="1" w:styleId="ExBLSLlExtractBulletedListSublistlast">
    <w:name w:val="ExBLSL (l) Extract Bulleted List Sublist (last)"/>
    <w:basedOn w:val="ExBLSLmExtractBulletedListSublistm"/>
    <w:rsid w:val="006C0375"/>
    <w:pPr>
      <w:spacing w:after="240"/>
    </w:pPr>
  </w:style>
  <w:style w:type="paragraph" w:customStyle="1" w:styleId="ExULSLmExtractUnnumberedListSublistmiddle">
    <w:name w:val="ExULSL (m) Extract Unnumbered List Sublist (middle)"/>
    <w:basedOn w:val="ExULmExtractUnnumberedListmiddle"/>
    <w:rsid w:val="006C0375"/>
    <w:pPr>
      <w:tabs>
        <w:tab w:val="right" w:pos="1267"/>
      </w:tabs>
      <w:ind w:left="1080"/>
    </w:pPr>
  </w:style>
  <w:style w:type="paragraph" w:customStyle="1" w:styleId="ExULSLfExtractUnnumberedListSublistfirst">
    <w:name w:val="ExULSL (f) Extract Unnumbered List Sublist (first)"/>
    <w:basedOn w:val="ExULSLmExtractUnnumberedListSublistmiddle"/>
    <w:rsid w:val="006C0375"/>
    <w:pPr>
      <w:spacing w:before="120"/>
    </w:pPr>
  </w:style>
  <w:style w:type="paragraph" w:customStyle="1" w:styleId="ExULSLlExtractUnnumberedListSublistlast">
    <w:name w:val="ExULSL (l) Extract Unnumbered List Sublist (last)"/>
    <w:basedOn w:val="ExULSLmExtractUnnumberedListSublistmiddle"/>
    <w:rsid w:val="006C0375"/>
    <w:pPr>
      <w:spacing w:after="120"/>
    </w:pPr>
  </w:style>
  <w:style w:type="paragraph" w:customStyle="1" w:styleId="ExNLSL1iExtractNumberedListSublistoneitem">
    <w:name w:val="ExNLSL (1i) Extract Numbered List Sublist (one item)"/>
    <w:basedOn w:val="ExNLSLmExtractNumberedListSublistmiddle"/>
    <w:rsid w:val="006C0375"/>
    <w:pPr>
      <w:spacing w:after="120"/>
      <w:ind w:left="720"/>
    </w:pPr>
  </w:style>
  <w:style w:type="paragraph" w:customStyle="1" w:styleId="ExBLSL1iExtractBulletedListSublistoneitem">
    <w:name w:val="ExBLSL (1i) Extract Bulleted List Sublist (one item)"/>
    <w:basedOn w:val="ExBLSLmExtractBulletedListSublistm"/>
    <w:rsid w:val="006C0375"/>
    <w:pPr>
      <w:spacing w:before="240" w:after="240"/>
    </w:pPr>
  </w:style>
  <w:style w:type="paragraph" w:customStyle="1" w:styleId="ExULSL1iExtractUnnumberedListSublistoneitem">
    <w:name w:val="ExULSL (1i) Extract Unnumbered List Sublist (one item)"/>
    <w:basedOn w:val="ExULSLmExtractUnnumberedListSublistmiddle"/>
    <w:rsid w:val="006C0375"/>
    <w:pPr>
      <w:spacing w:before="120" w:after="120"/>
    </w:pPr>
  </w:style>
  <w:style w:type="paragraph" w:customStyle="1" w:styleId="LetfLetterfirst">
    <w:name w:val="Let (f) Letter (first)"/>
    <w:basedOn w:val="LetmLettermiddle"/>
    <w:rsid w:val="006C0375"/>
    <w:pPr>
      <w:spacing w:before="240" w:line="260" w:lineRule="exact"/>
    </w:pPr>
  </w:style>
  <w:style w:type="paragraph" w:customStyle="1" w:styleId="LetClLetterContinuationlast">
    <w:name w:val="LetC (l) Letter Continuation (last)"/>
    <w:basedOn w:val="LetCmLetterContinuationmiddle"/>
    <w:rsid w:val="006C0375"/>
    <w:pPr>
      <w:spacing w:after="240"/>
    </w:pPr>
  </w:style>
  <w:style w:type="paragraph" w:customStyle="1" w:styleId="LetlLetterlast">
    <w:name w:val="Let (l) Letter (last)"/>
    <w:basedOn w:val="LetmLettermiddle"/>
    <w:rsid w:val="006C0375"/>
    <w:pPr>
      <w:spacing w:after="240"/>
    </w:pPr>
  </w:style>
  <w:style w:type="paragraph" w:customStyle="1" w:styleId="LetCloLetterClosing">
    <w:name w:val="LetClo Letter Closing"/>
    <w:basedOn w:val="LetmLettermiddle"/>
    <w:rsid w:val="006C0375"/>
    <w:pPr>
      <w:spacing w:before="120" w:after="240" w:line="260" w:lineRule="exact"/>
      <w:ind w:firstLine="0"/>
      <w:jc w:val="left"/>
    </w:pPr>
  </w:style>
  <w:style w:type="paragraph" w:customStyle="1" w:styleId="LetAuLetterAuthor">
    <w:name w:val="LetAu Letter Author"/>
    <w:basedOn w:val="LetmLettermiddle"/>
    <w:rsid w:val="006C0375"/>
    <w:pPr>
      <w:spacing w:after="240" w:line="260" w:lineRule="exact"/>
      <w:ind w:firstLine="0"/>
    </w:pPr>
  </w:style>
  <w:style w:type="paragraph" w:customStyle="1" w:styleId="LetAuAddmLetterAuthorAddressmiddle">
    <w:name w:val="LetAuAdd (m) Letter Author Address (middle)"/>
    <w:basedOn w:val="LetmLettermiddle"/>
    <w:rsid w:val="006C0375"/>
    <w:pPr>
      <w:ind w:firstLine="0"/>
    </w:pPr>
  </w:style>
  <w:style w:type="paragraph" w:customStyle="1" w:styleId="LetAuAddfLetterAuthorAddressfirst">
    <w:name w:val="LetAuAdd (f) Letter Author Address (first)"/>
    <w:basedOn w:val="LetAuAddmLetterAuthorAddressmiddle"/>
    <w:rsid w:val="006C0375"/>
  </w:style>
  <w:style w:type="paragraph" w:customStyle="1" w:styleId="LetAuAddlLetterAuthorAddresslast">
    <w:name w:val="LetAuAdd (l) Letter Author Address  (last)"/>
    <w:basedOn w:val="LetAuAddmLetterAuthorAddressmiddle"/>
    <w:rsid w:val="006C0375"/>
    <w:pPr>
      <w:spacing w:after="240"/>
    </w:pPr>
  </w:style>
  <w:style w:type="paragraph" w:customStyle="1" w:styleId="LetAuAdd1iLetterAuthorAddressoneitem">
    <w:name w:val="LetAuAdd (1i) Letter Author Address (one item)"/>
    <w:basedOn w:val="LetAuAddmLetterAuthorAddressmiddle"/>
    <w:rsid w:val="006C0375"/>
    <w:pPr>
      <w:spacing w:after="240" w:line="260" w:lineRule="exact"/>
    </w:pPr>
  </w:style>
  <w:style w:type="paragraph" w:customStyle="1" w:styleId="LetSalLetterSalutation">
    <w:name w:val="LetSal Letter Salutation"/>
    <w:basedOn w:val="LetmLettermiddle"/>
    <w:rsid w:val="006C0375"/>
    <w:pPr>
      <w:spacing w:before="240"/>
      <w:ind w:firstLine="0"/>
    </w:pPr>
  </w:style>
  <w:style w:type="paragraph" w:customStyle="1" w:styleId="LetAddmLetterAddressmiddle">
    <w:name w:val="LetAdd (m) Letter Address (middle)"/>
    <w:basedOn w:val="LetAuAddmLetterAuthorAddressmiddle"/>
    <w:rsid w:val="006C0375"/>
    <w:pPr>
      <w:spacing w:line="260" w:lineRule="exact"/>
    </w:pPr>
  </w:style>
  <w:style w:type="paragraph" w:customStyle="1" w:styleId="LetAddfLetterAddressfirst">
    <w:name w:val="LetAdd (f) Letter Address (first)"/>
    <w:basedOn w:val="LetAuAddfLetterAuthorAddressfirst"/>
    <w:rsid w:val="006C0375"/>
    <w:pPr>
      <w:spacing w:before="240" w:line="260" w:lineRule="exact"/>
    </w:pPr>
  </w:style>
  <w:style w:type="paragraph" w:customStyle="1" w:styleId="LetAddlLetterAddresslast">
    <w:name w:val="LetAdd (l) Letter Address (last)"/>
    <w:basedOn w:val="LetAuAddlLetterAuthorAddresslast"/>
    <w:rsid w:val="006C0375"/>
    <w:pPr>
      <w:spacing w:after="0" w:line="260" w:lineRule="exact"/>
    </w:pPr>
  </w:style>
  <w:style w:type="paragraph" w:customStyle="1" w:styleId="LetAdd1iLetterAddressoneitem">
    <w:name w:val="LetAdd (1i) Letter Address (one item)"/>
    <w:basedOn w:val="LetAddmLetterAddressmiddle"/>
    <w:rsid w:val="006C0375"/>
    <w:pPr>
      <w:spacing w:before="240"/>
    </w:pPr>
  </w:style>
  <w:style w:type="paragraph" w:customStyle="1" w:styleId="LetDtLetterDate">
    <w:name w:val="LetDt Letter Date"/>
    <w:basedOn w:val="LetmLettermiddle"/>
    <w:rsid w:val="006C0375"/>
    <w:pPr>
      <w:spacing w:before="240" w:line="260" w:lineRule="exact"/>
      <w:ind w:firstLine="0"/>
      <w:jc w:val="left"/>
    </w:pPr>
  </w:style>
  <w:style w:type="paragraph" w:customStyle="1" w:styleId="LetH1LetterHeading1">
    <w:name w:val="LetH1 Letter Heading 1"/>
    <w:basedOn w:val="LetmLettermiddle"/>
    <w:rsid w:val="006C0375"/>
    <w:pPr>
      <w:spacing w:before="240" w:after="120" w:line="260" w:lineRule="exact"/>
      <w:ind w:firstLine="0"/>
      <w:jc w:val="left"/>
    </w:pPr>
    <w:rPr>
      <w:b/>
    </w:rPr>
  </w:style>
  <w:style w:type="paragraph" w:customStyle="1" w:styleId="LetH2LetterHeading2">
    <w:name w:val="LetH2 Letter Heading 2"/>
    <w:basedOn w:val="LetH1LetterHeading1"/>
    <w:rsid w:val="006C0375"/>
    <w:pPr>
      <w:ind w:left="720"/>
    </w:pPr>
    <w:rPr>
      <w:i/>
    </w:rPr>
  </w:style>
  <w:style w:type="paragraph" w:customStyle="1" w:styleId="Let1pLetteroneparagraph">
    <w:name w:val="Let (1p) Letter (one paragraph)"/>
    <w:basedOn w:val="LetmLettermiddle"/>
    <w:rsid w:val="006C0375"/>
    <w:pPr>
      <w:spacing w:before="240" w:after="240"/>
    </w:pPr>
  </w:style>
  <w:style w:type="paragraph" w:customStyle="1" w:styleId="LetExmLetterExtractmiddle">
    <w:name w:val="LetEx (m) Letter Extract (middle)"/>
    <w:basedOn w:val="LetmLettermiddle"/>
    <w:rsid w:val="006C0375"/>
    <w:pPr>
      <w:spacing w:line="260" w:lineRule="exact"/>
      <w:ind w:left="360"/>
    </w:pPr>
  </w:style>
  <w:style w:type="paragraph" w:customStyle="1" w:styleId="LetExfLetterExtractfirst">
    <w:name w:val="LetEx (f) Letter Extract (first)"/>
    <w:basedOn w:val="LetExmLetterExtractmiddle"/>
    <w:rsid w:val="006C0375"/>
    <w:pPr>
      <w:spacing w:before="240"/>
      <w:ind w:firstLine="0"/>
    </w:pPr>
  </w:style>
  <w:style w:type="paragraph" w:customStyle="1" w:styleId="LetExlLetterExtractlast">
    <w:name w:val="LetEx (l) Letter Extract (last)"/>
    <w:basedOn w:val="LetExmLetterExtractmiddle"/>
    <w:rsid w:val="006C0375"/>
    <w:pPr>
      <w:spacing w:after="240"/>
    </w:pPr>
  </w:style>
  <w:style w:type="paragraph" w:customStyle="1" w:styleId="LetEx1pLetterExtractoneparagraph">
    <w:name w:val="LetEx (1p) Letter Extract (one paragraph)"/>
    <w:basedOn w:val="LetExmLetterExtractmiddle"/>
    <w:rsid w:val="006C0375"/>
    <w:pPr>
      <w:spacing w:before="240" w:after="240"/>
      <w:ind w:firstLine="0"/>
    </w:pPr>
  </w:style>
  <w:style w:type="paragraph" w:customStyle="1" w:styleId="ExLetmExtractLettermiddle">
    <w:name w:val="ExLet (m) Extract Letter (middle)"/>
    <w:basedOn w:val="TxText"/>
    <w:rsid w:val="006C0375"/>
    <w:pPr>
      <w:spacing w:line="400" w:lineRule="exact"/>
      <w:ind w:left="720" w:right="720"/>
    </w:pPr>
  </w:style>
  <w:style w:type="paragraph" w:customStyle="1" w:styleId="ExLetfExtractLetterfirst">
    <w:name w:val="ExLet (f) Extract Letter (first)"/>
    <w:basedOn w:val="ExLetmExtractLettermiddle"/>
    <w:rsid w:val="006C0375"/>
    <w:pPr>
      <w:spacing w:before="360"/>
    </w:pPr>
  </w:style>
  <w:style w:type="paragraph" w:customStyle="1" w:styleId="ExLetlExtractLetterlast">
    <w:name w:val="ExLet (l) Extract Letter (last)"/>
    <w:basedOn w:val="ExLetmExtractLettermiddle"/>
    <w:rsid w:val="006C0375"/>
    <w:pPr>
      <w:spacing w:after="360"/>
    </w:pPr>
  </w:style>
  <w:style w:type="paragraph" w:customStyle="1" w:styleId="ExLet1pExtractLetteroneparagraph">
    <w:name w:val="ExLet (1p) Extract Letter (one paragraph)"/>
    <w:basedOn w:val="ExLetmExtractLettermiddle"/>
    <w:rsid w:val="006C0375"/>
    <w:pPr>
      <w:spacing w:before="240" w:after="240"/>
    </w:pPr>
  </w:style>
  <w:style w:type="paragraph" w:customStyle="1" w:styleId="ExLetCmExtractLetterContinuationmiddle">
    <w:name w:val="ExLetC (m) Extract Letter Continuation (middle)"/>
    <w:basedOn w:val="ExLetmExtractLettermiddle"/>
    <w:rsid w:val="006C0375"/>
    <w:pPr>
      <w:ind w:firstLine="0"/>
    </w:pPr>
  </w:style>
  <w:style w:type="paragraph" w:customStyle="1" w:styleId="ExLetClExtractLetterContinuationlast">
    <w:name w:val="ExLetC (l) Extract Letter Continuation (last)"/>
    <w:basedOn w:val="ExLetCmExtractLetterContinuationmiddle"/>
    <w:rsid w:val="006C0375"/>
    <w:pPr>
      <w:spacing w:after="360"/>
    </w:pPr>
  </w:style>
  <w:style w:type="paragraph" w:customStyle="1" w:styleId="ExLetDtExtractLetterDate">
    <w:name w:val="ExLetDt Extract Letter Date"/>
    <w:basedOn w:val="ExLetmExtractLettermiddle"/>
    <w:rsid w:val="006C0375"/>
    <w:pPr>
      <w:spacing w:before="360"/>
      <w:ind w:firstLine="0"/>
    </w:pPr>
  </w:style>
  <w:style w:type="paragraph" w:customStyle="1" w:styleId="ExLetSalExtractLetterSalutation">
    <w:name w:val="ExLetSal Extract Letter Salutation"/>
    <w:basedOn w:val="ExLetmExtractLettermiddle"/>
    <w:rsid w:val="006C0375"/>
    <w:pPr>
      <w:spacing w:before="360"/>
      <w:ind w:firstLine="0"/>
    </w:pPr>
  </w:style>
  <w:style w:type="paragraph" w:customStyle="1" w:styleId="ExLetAddmExtractLetterAddressmiddle">
    <w:name w:val="ExLetAdd (m) Extract Letter Address (middle)"/>
    <w:basedOn w:val="ExLetmExtractLettermiddle"/>
    <w:rsid w:val="006C0375"/>
    <w:pPr>
      <w:ind w:firstLine="0"/>
    </w:pPr>
  </w:style>
  <w:style w:type="paragraph" w:customStyle="1" w:styleId="ExLetAddlExtractLetterAddresslast">
    <w:name w:val="ExLetAdd (l) Extract Letter Address (last)"/>
    <w:basedOn w:val="ExLetAddmExtractLetterAddressmiddle"/>
    <w:rsid w:val="006C0375"/>
  </w:style>
  <w:style w:type="paragraph" w:customStyle="1" w:styleId="ExLetAddfExtractLetterAddressfirst">
    <w:name w:val="ExLetAdd (f) Extract Letter Address (first)"/>
    <w:basedOn w:val="ExLetAddmExtractLetterAddressmiddle"/>
    <w:rsid w:val="006C0375"/>
    <w:pPr>
      <w:spacing w:before="360"/>
    </w:pPr>
  </w:style>
  <w:style w:type="paragraph" w:customStyle="1" w:styleId="ExLetCloExtractLetterClosing">
    <w:name w:val="ExLetClo Extract Letter Closing"/>
    <w:basedOn w:val="ExLetmExtractLettermiddle"/>
    <w:rsid w:val="006C0375"/>
    <w:pPr>
      <w:spacing w:after="360"/>
      <w:ind w:firstLine="0"/>
    </w:pPr>
  </w:style>
  <w:style w:type="paragraph" w:customStyle="1" w:styleId="ExLetAuExtractLetterAuthor">
    <w:name w:val="ExLetAu Extract Letter Author"/>
    <w:basedOn w:val="ExLetmExtractLettermiddle"/>
    <w:rsid w:val="006C0375"/>
    <w:pPr>
      <w:spacing w:after="360"/>
      <w:ind w:firstLine="0"/>
    </w:pPr>
  </w:style>
  <w:style w:type="paragraph" w:customStyle="1" w:styleId="ExLetAuAddmExtractLetterAuthorAddressmiddle">
    <w:name w:val="ExLetAuAdd (m) Extract Letter Author Address (middle)"/>
    <w:basedOn w:val="ExLetAddmExtractLetterAddressmiddle"/>
    <w:rsid w:val="006C0375"/>
  </w:style>
  <w:style w:type="paragraph" w:customStyle="1" w:styleId="ExLetAuAddfExtractLetterAuthorAddressfirst">
    <w:name w:val="ExLetAuAdd (f) Extract Letter Author Address (first)"/>
    <w:basedOn w:val="ExLetAuAddmExtractLetterAuthorAddressmiddle"/>
    <w:rsid w:val="006C0375"/>
  </w:style>
  <w:style w:type="paragraph" w:customStyle="1" w:styleId="ExLetAuAddlExtractLetterAutorAddresslast">
    <w:name w:val="ExLetAuAdd (l) Extract Letter Autor Address (last)"/>
    <w:basedOn w:val="ExLetAuAddmExtractLetterAuthorAddressmiddle"/>
    <w:rsid w:val="006C0375"/>
    <w:pPr>
      <w:spacing w:after="360"/>
    </w:pPr>
  </w:style>
  <w:style w:type="paragraph" w:customStyle="1" w:styleId="ExLetAdd1iExtractLetterAddressoneitem">
    <w:name w:val="ExLetAdd (1i) Extract Letter Address (one item)"/>
    <w:basedOn w:val="ExLetAddmExtractLetterAddressmiddle"/>
    <w:rsid w:val="006C0375"/>
    <w:pPr>
      <w:spacing w:before="360"/>
    </w:pPr>
  </w:style>
  <w:style w:type="paragraph" w:customStyle="1" w:styleId="ExLetAuAdd1iExtractLetterAuthorAddressoneitem">
    <w:name w:val="ExLetAuAdd (1i) Extract Letter Author Address (one item)"/>
    <w:basedOn w:val="ExLetAuAddmExtractLetterAuthorAddressmiddle"/>
    <w:rsid w:val="006C0375"/>
    <w:pPr>
      <w:spacing w:after="360"/>
    </w:pPr>
  </w:style>
  <w:style w:type="paragraph" w:customStyle="1" w:styleId="ExLetBLmExtractLetterBulletedListmiddle">
    <w:name w:val="ExLetBL (m) Extract Letter Bulleted List (middle)"/>
    <w:basedOn w:val="ExLetmExtractLettermiddle"/>
    <w:rsid w:val="006C0375"/>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6C0375"/>
    <w:pPr>
      <w:spacing w:before="360"/>
    </w:pPr>
  </w:style>
  <w:style w:type="paragraph" w:customStyle="1" w:styleId="ExLetBLlExtractLetterBulletedListlast">
    <w:name w:val="ExLetBL (l) Extract Letter Bulleted List (last)"/>
    <w:basedOn w:val="ExLetBLmExtractLetterBulletedListmiddle"/>
    <w:rsid w:val="006C0375"/>
    <w:pPr>
      <w:spacing w:after="360"/>
    </w:pPr>
  </w:style>
  <w:style w:type="paragraph" w:customStyle="1" w:styleId="ExLetBL1iExtractLetterBulletedListoneitem">
    <w:name w:val="ExLetBL (1i) Extract Letter Bulleted List (one item)"/>
    <w:basedOn w:val="ExLetBLmExtractLetterBulletedListmiddle"/>
    <w:rsid w:val="006C0375"/>
    <w:pPr>
      <w:spacing w:before="360" w:after="360"/>
    </w:pPr>
  </w:style>
  <w:style w:type="paragraph" w:customStyle="1" w:styleId="ExLetNLmExtractLetterNumberedListmiddle">
    <w:name w:val="ExLetNL (m) Extract Letter Numbered List (middle)"/>
    <w:basedOn w:val="ExLetmExtractLettermiddle"/>
    <w:rsid w:val="006C0375"/>
    <w:pPr>
      <w:spacing w:before="120"/>
      <w:ind w:left="1440" w:hanging="720"/>
    </w:pPr>
  </w:style>
  <w:style w:type="paragraph" w:customStyle="1" w:styleId="ExLetNLfExtractLetterNumberedListmiddle">
    <w:name w:val="ExLetNL (f) Extract Letter Numbered List (middle)"/>
    <w:basedOn w:val="ExLetNLmExtractLetterNumberedListmiddle"/>
    <w:rsid w:val="006C0375"/>
    <w:pPr>
      <w:spacing w:before="360"/>
    </w:pPr>
  </w:style>
  <w:style w:type="paragraph" w:customStyle="1" w:styleId="ExLetNLlExtractLetterNumberedListlast">
    <w:name w:val="ExLetNL (l) Extract Letter Numbered List (last)"/>
    <w:basedOn w:val="ExLetNLmExtractLetterNumberedListmiddle"/>
    <w:rsid w:val="006C0375"/>
    <w:pPr>
      <w:spacing w:after="360"/>
    </w:pPr>
  </w:style>
  <w:style w:type="paragraph" w:customStyle="1" w:styleId="ExLetNL1iExtractLetterNumberedListlast">
    <w:name w:val="ExLetNL (1i) Extract Letter Numbered List (last)"/>
    <w:basedOn w:val="ExLetNLmExtractLetterNumberedListmiddle"/>
    <w:rsid w:val="006C0375"/>
    <w:pPr>
      <w:spacing w:before="360" w:after="360"/>
    </w:pPr>
  </w:style>
  <w:style w:type="paragraph" w:customStyle="1" w:styleId="ExLetH1ExtractLetterHeading1">
    <w:name w:val="ExLetH1 Extract Letter Heading 1"/>
    <w:basedOn w:val="ExLetmExtractLettermiddle"/>
    <w:rsid w:val="006C0375"/>
    <w:pPr>
      <w:spacing w:before="240"/>
      <w:ind w:firstLine="0"/>
    </w:pPr>
    <w:rPr>
      <w:b/>
    </w:rPr>
  </w:style>
  <w:style w:type="paragraph" w:customStyle="1" w:styleId="ExLetH2ExtractLetterHeading2">
    <w:name w:val="ExLetH2 Extract Letter Heading 2"/>
    <w:basedOn w:val="ExLetH1ExtractLetterHeading1"/>
    <w:rsid w:val="006C0375"/>
    <w:pPr>
      <w:ind w:left="1440"/>
    </w:pPr>
  </w:style>
  <w:style w:type="paragraph" w:customStyle="1" w:styleId="ExLetULmExtractLetterUnnumberedListmiddle">
    <w:name w:val="ExLetUL (m) Extract Letter Unnumbered List (middle)"/>
    <w:basedOn w:val="ExLetmExtractLettermiddle"/>
    <w:rsid w:val="006C0375"/>
    <w:pPr>
      <w:spacing w:before="120"/>
      <w:ind w:left="1080" w:firstLine="0"/>
    </w:pPr>
  </w:style>
  <w:style w:type="paragraph" w:customStyle="1" w:styleId="ExLetULfExtractLetterUnnumberedListfirst">
    <w:name w:val="ExLetUL (f) Extract Letter Unnumbered List (first)"/>
    <w:basedOn w:val="ExLetULmExtractLetterUnnumberedListmiddle"/>
    <w:rsid w:val="006C0375"/>
    <w:pPr>
      <w:spacing w:before="360"/>
    </w:pPr>
  </w:style>
  <w:style w:type="paragraph" w:customStyle="1" w:styleId="ExLetULlExtractLetterUnnumberedListlast">
    <w:name w:val="ExLetUL (l) Extract Letter Unnumbered List (last)"/>
    <w:basedOn w:val="ExLetULmExtractLetterUnnumberedListmiddle"/>
    <w:rsid w:val="006C0375"/>
    <w:pPr>
      <w:spacing w:after="360"/>
    </w:pPr>
  </w:style>
  <w:style w:type="paragraph" w:customStyle="1" w:styleId="ExLetUL1iExtractLetterUnnumberedListoneitem">
    <w:name w:val="ExLetUL (1i) Extract Letter Unnumbered List (one item)"/>
    <w:basedOn w:val="ExLetULmExtractLetterUnnumberedListmiddle"/>
    <w:rsid w:val="006C0375"/>
    <w:pPr>
      <w:spacing w:before="360" w:after="360"/>
    </w:pPr>
  </w:style>
  <w:style w:type="paragraph" w:customStyle="1" w:styleId="ExLetExmExtractLetterExtractmiddle">
    <w:name w:val="ExLetEx (m) Extract Letter Extract (middle)"/>
    <w:basedOn w:val="ExLetmExtractLettermiddle"/>
    <w:rsid w:val="006C0375"/>
    <w:pPr>
      <w:ind w:left="1440" w:right="1440"/>
    </w:pPr>
  </w:style>
  <w:style w:type="paragraph" w:customStyle="1" w:styleId="ExLetExlExtractLetterExtractlast">
    <w:name w:val="ExLetEx (l) Extract Letter Extract (last)"/>
    <w:basedOn w:val="ExLetExmExtractLetterExtractmiddle"/>
    <w:rsid w:val="006C0375"/>
    <w:pPr>
      <w:spacing w:after="240"/>
    </w:pPr>
  </w:style>
  <w:style w:type="paragraph" w:customStyle="1" w:styleId="ExLetExfExtractLetterExtractfirst">
    <w:name w:val="ExLetEx (f) Extract Letter Extract (first)"/>
    <w:basedOn w:val="ExLetExmExtractLetterExtractmiddle"/>
    <w:rsid w:val="006C0375"/>
    <w:pPr>
      <w:spacing w:before="240"/>
      <w:ind w:firstLine="0"/>
    </w:pPr>
  </w:style>
  <w:style w:type="paragraph" w:customStyle="1" w:styleId="ExLetEx1pExtractLetterExtractoneparagraph">
    <w:name w:val="ExLetEx (1p) Extract Letter Extract (one paragraph)"/>
    <w:basedOn w:val="ExLetExmExtractLetterExtractmiddle"/>
    <w:rsid w:val="006C0375"/>
    <w:pPr>
      <w:spacing w:before="240" w:after="240"/>
    </w:pPr>
  </w:style>
  <w:style w:type="paragraph" w:customStyle="1" w:styleId="SbarNL1iSidebarNumberedListoneitem">
    <w:name w:val="SbarNL (1i) Sidebar Numbered List (one item)"/>
    <w:basedOn w:val="SbarNLmSidebarNumberedListmiddle"/>
    <w:rsid w:val="006C0375"/>
    <w:pPr>
      <w:spacing w:after="120"/>
    </w:pPr>
  </w:style>
  <w:style w:type="paragraph" w:customStyle="1" w:styleId="SbarBL1iSidebarBulletedListoneitem">
    <w:name w:val="SbarBL (1i) Sidebar Bulleted List (one item)"/>
    <w:basedOn w:val="SbarBLmSidebarBulletedListmiddle"/>
    <w:rsid w:val="006C0375"/>
    <w:pPr>
      <w:spacing w:after="120"/>
    </w:pPr>
  </w:style>
  <w:style w:type="paragraph" w:customStyle="1" w:styleId="SbarUL1iSidebarUnnumberedListoneitem">
    <w:name w:val="SbarUL (1i) Sidebar Unnumbered List (one item)"/>
    <w:basedOn w:val="SbarULmSidebarUnnumberedList"/>
    <w:rsid w:val="006C0375"/>
    <w:pPr>
      <w:spacing w:after="120"/>
    </w:pPr>
  </w:style>
  <w:style w:type="paragraph" w:customStyle="1" w:styleId="BxBL1iBoxBulletedListoneitem">
    <w:name w:val="BxBL (1i) Box Bulleted List (one item)"/>
    <w:basedOn w:val="BxBLmBoxBulletedListmiddle"/>
    <w:rsid w:val="006C0375"/>
    <w:pPr>
      <w:spacing w:after="120"/>
    </w:pPr>
  </w:style>
  <w:style w:type="paragraph" w:customStyle="1" w:styleId="BxNL1iBoxNumberedListoneitem">
    <w:name w:val="BxNL (1i) Box Numbered List (one item)"/>
    <w:basedOn w:val="BxNLmBoxNumberedListmiddle"/>
    <w:rsid w:val="006C0375"/>
    <w:pPr>
      <w:spacing w:after="120"/>
    </w:pPr>
  </w:style>
  <w:style w:type="paragraph" w:customStyle="1" w:styleId="BxUL1iBoxUnnumberedListoneitem">
    <w:name w:val="BxUL (1i) Box Unnumbered List (one item)"/>
    <w:basedOn w:val="BxULmBoxUnnumberedListmiddle"/>
    <w:rsid w:val="006C0375"/>
    <w:pPr>
      <w:spacing w:before="360" w:after="360"/>
    </w:pPr>
  </w:style>
  <w:style w:type="paragraph" w:customStyle="1" w:styleId="BNNL1iBacknoteNumberedListoneitem">
    <w:name w:val="BNNL (1i) Backnote Numbered List (one item)"/>
    <w:basedOn w:val="BNNLmBacknoteNumberedListmiddle"/>
    <w:rsid w:val="006C0375"/>
    <w:pPr>
      <w:spacing w:before="240" w:after="240"/>
    </w:pPr>
  </w:style>
  <w:style w:type="paragraph" w:customStyle="1" w:styleId="BNBL1iBacknoteBulletedListoneitem">
    <w:name w:val="BNBL (1i) Backnote Bulleted List (one item)"/>
    <w:basedOn w:val="BNNLmBacknoteNumberedListmiddle"/>
    <w:rsid w:val="006C0375"/>
    <w:pPr>
      <w:spacing w:before="360" w:after="360"/>
    </w:pPr>
  </w:style>
  <w:style w:type="paragraph" w:customStyle="1" w:styleId="BMAuAfBackMatterAuthorAffiliation">
    <w:name w:val="BMAuAf Back Matter Author Affiliation"/>
    <w:basedOn w:val="BMAuBackMatterAuthor"/>
    <w:rsid w:val="006C0375"/>
    <w:pPr>
      <w:ind w:left="605"/>
    </w:pPr>
    <w:rPr>
      <w:i w:val="0"/>
    </w:rPr>
  </w:style>
  <w:style w:type="paragraph" w:customStyle="1" w:styleId="BNULmBacknoteUnnumberedListmiddle">
    <w:name w:val="BNUL (m) Backnote Unnumbered List (middle)"/>
    <w:basedOn w:val="BacknoteText"/>
    <w:rsid w:val="006C0375"/>
    <w:pPr>
      <w:ind w:left="605" w:hanging="605"/>
    </w:pPr>
  </w:style>
  <w:style w:type="paragraph" w:customStyle="1" w:styleId="BNULfBacknoteUnnumberedListfirst">
    <w:name w:val="BNUL (f) Backnote Unnumbered List (first)"/>
    <w:basedOn w:val="BNULmBacknoteUnnumberedListmiddle"/>
    <w:rsid w:val="006C0375"/>
    <w:pPr>
      <w:spacing w:before="240"/>
    </w:pPr>
  </w:style>
  <w:style w:type="paragraph" w:customStyle="1" w:styleId="BNULlBacknoteUnnumberedListlast">
    <w:name w:val="BNUL (l) Backnote Unnumbered List (last)"/>
    <w:basedOn w:val="BNULmBacknoteUnnumberedListmiddle"/>
    <w:rsid w:val="006C0375"/>
    <w:pPr>
      <w:spacing w:after="240"/>
      <w:ind w:left="216" w:hanging="216"/>
    </w:pPr>
  </w:style>
  <w:style w:type="paragraph" w:customStyle="1" w:styleId="BNUL1iBacknoteUnnumberedListoneitem">
    <w:name w:val="BNUL (1i) Backnote Unnumbered List (one item)"/>
    <w:basedOn w:val="BNULmBacknoteUnnumberedListmiddle"/>
    <w:rsid w:val="006C0375"/>
    <w:pPr>
      <w:spacing w:before="240" w:after="240"/>
    </w:pPr>
  </w:style>
  <w:style w:type="paragraph" w:customStyle="1" w:styleId="FNBL1iFootnoteBulletedListoneitem">
    <w:name w:val="FNBL (1i) Footnote Bulleted List (one item)"/>
    <w:basedOn w:val="FNBLmFootnoteBulletedListmiddle"/>
    <w:rsid w:val="006C0375"/>
    <w:pPr>
      <w:spacing w:before="360" w:after="360"/>
    </w:pPr>
  </w:style>
  <w:style w:type="paragraph" w:customStyle="1" w:styleId="FNNL1iFootnoteNumberedListoneitem">
    <w:name w:val="FNNL (1i) Footnote Numbered List (one item)"/>
    <w:basedOn w:val="FNNLmFootnoteNumberedListmiddle"/>
    <w:rsid w:val="006C0375"/>
    <w:pPr>
      <w:spacing w:before="360" w:after="360"/>
    </w:pPr>
  </w:style>
  <w:style w:type="paragraph" w:customStyle="1" w:styleId="FNULmFootnoteUnnumberedListmiddle">
    <w:name w:val="FNUL (m) Footnote Unnumbered List (middle)"/>
    <w:basedOn w:val="TxText"/>
    <w:rsid w:val="006C0375"/>
    <w:pPr>
      <w:spacing w:before="120"/>
      <w:ind w:left="1080" w:right="720" w:firstLine="0"/>
    </w:pPr>
  </w:style>
  <w:style w:type="paragraph" w:customStyle="1" w:styleId="FNULfFootnoteUnnumberedListfirst">
    <w:name w:val="FNUL (f) Footnote Unnumbered List (first)"/>
    <w:basedOn w:val="FNULmFootnoteUnnumberedListmiddle"/>
    <w:rsid w:val="006C0375"/>
    <w:pPr>
      <w:spacing w:before="360"/>
    </w:pPr>
  </w:style>
  <w:style w:type="paragraph" w:customStyle="1" w:styleId="FNULlFootnoteUnnumberedListlast">
    <w:name w:val="FNUL (l) Footnote Unnumbered List (last)"/>
    <w:basedOn w:val="FNULmFootnoteUnnumberedListmiddle"/>
    <w:rsid w:val="006C0375"/>
    <w:pPr>
      <w:spacing w:after="360"/>
    </w:pPr>
  </w:style>
  <w:style w:type="paragraph" w:customStyle="1" w:styleId="FNUL1iFootnoteUnnumberedListoneitem">
    <w:name w:val="FNUL (1i) Footnote Unnumbered List (one item)"/>
    <w:basedOn w:val="FNULmFootnoteUnnumberedListmiddle"/>
    <w:rsid w:val="006C0375"/>
    <w:pPr>
      <w:spacing w:before="360" w:after="360"/>
    </w:pPr>
  </w:style>
  <w:style w:type="paragraph" w:customStyle="1" w:styleId="ENBL1iEndnoteBulletedListoneitem">
    <w:name w:val="ENBL (1i) Endnote Bulleted List (one item)"/>
    <w:basedOn w:val="ENBLmEndnoteBulletedListmiddle"/>
    <w:rsid w:val="006C0375"/>
    <w:pPr>
      <w:spacing w:before="360" w:after="360"/>
    </w:pPr>
  </w:style>
  <w:style w:type="paragraph" w:customStyle="1" w:styleId="ENNL1iEndnoteNumberedListoneitem">
    <w:name w:val="ENNL (1i) Endnote Numbered List (one item)"/>
    <w:basedOn w:val="ENNLmEndnoteNumberedListmiddle"/>
    <w:rsid w:val="006C0375"/>
    <w:pPr>
      <w:spacing w:before="240" w:after="240"/>
    </w:pPr>
  </w:style>
  <w:style w:type="paragraph" w:customStyle="1" w:styleId="ENULmEndnoteUnnumberedListmiddle">
    <w:name w:val="ENUL (m) Endnote Unnumbered List (middle)"/>
    <w:basedOn w:val="TxText"/>
    <w:rsid w:val="006C0375"/>
    <w:pPr>
      <w:spacing w:line="200" w:lineRule="exact"/>
      <w:ind w:left="360" w:hanging="360"/>
    </w:pPr>
    <w:rPr>
      <w:sz w:val="18"/>
    </w:rPr>
  </w:style>
  <w:style w:type="paragraph" w:customStyle="1" w:styleId="ENULfEndnoteUnnumberedListfirst">
    <w:name w:val="ENUL (f) Endnote Unnumbered List (first)"/>
    <w:basedOn w:val="ENULmEndnoteUnnumberedListmiddle"/>
    <w:rsid w:val="006C0375"/>
    <w:pPr>
      <w:spacing w:before="360"/>
    </w:pPr>
  </w:style>
  <w:style w:type="paragraph" w:customStyle="1" w:styleId="ENULlEndnoteUnnumberedListlast">
    <w:name w:val="ENUL (l) Endnote Unnumbered List (last)"/>
    <w:basedOn w:val="ENULmEndnoteUnnumberedListmiddle"/>
    <w:rsid w:val="006C0375"/>
    <w:pPr>
      <w:spacing w:after="120"/>
    </w:pPr>
  </w:style>
  <w:style w:type="paragraph" w:customStyle="1" w:styleId="ENUL1iEndnoteUnnumberedListoneitem">
    <w:name w:val="ENUL (1i) Endnote Unnumbered List (one item)"/>
    <w:basedOn w:val="ENULmEndnoteUnnumberedListmiddle"/>
    <w:rsid w:val="006C0375"/>
    <w:pPr>
      <w:spacing w:after="120"/>
    </w:pPr>
  </w:style>
  <w:style w:type="paragraph" w:customStyle="1" w:styleId="EncESTEncyclopediaEntrySubtitle">
    <w:name w:val="EncEST Encyclopedia Entry Subtitle"/>
    <w:basedOn w:val="EncETEncyclopediaEntryTitle"/>
    <w:rsid w:val="006C0375"/>
    <w:pPr>
      <w:spacing w:before="0"/>
      <w:outlineLvl w:val="9"/>
    </w:pPr>
    <w:rPr>
      <w:sz w:val="32"/>
    </w:rPr>
  </w:style>
  <w:style w:type="paragraph" w:customStyle="1" w:styleId="CaStTxCaseStudyText">
    <w:name w:val="CaStTx Case Study Text"/>
    <w:basedOn w:val="TxText"/>
    <w:rsid w:val="006C0375"/>
    <w:pPr>
      <w:shd w:val="clear" w:color="auto" w:fill="C0C0C0"/>
      <w:spacing w:line="260" w:lineRule="exact"/>
    </w:pPr>
    <w:rPr>
      <w:rFonts w:ascii="Arial" w:hAnsi="Arial"/>
      <w:sz w:val="19"/>
    </w:rPr>
  </w:style>
  <w:style w:type="paragraph" w:customStyle="1" w:styleId="CaStH1CaseStudyHeading1">
    <w:name w:val="CaStH1 Case Study Heading 1"/>
    <w:basedOn w:val="CaStTxCaseStudyText"/>
    <w:autoRedefine/>
    <w:rsid w:val="006C0375"/>
    <w:pPr>
      <w:keepNext/>
      <w:spacing w:before="240" w:after="120"/>
      <w:ind w:firstLine="0"/>
    </w:pPr>
    <w:rPr>
      <w:b/>
      <w:sz w:val="21"/>
    </w:rPr>
  </w:style>
  <w:style w:type="paragraph" w:customStyle="1" w:styleId="CaStH2CaseStudyHeading2">
    <w:name w:val="CaStH2 Case Study Heading 2"/>
    <w:basedOn w:val="CaStH1CaseStudyHeading1"/>
    <w:rsid w:val="006C0375"/>
    <w:pPr>
      <w:spacing w:before="120"/>
    </w:pPr>
    <w:rPr>
      <w:i/>
      <w:sz w:val="19"/>
    </w:rPr>
  </w:style>
  <w:style w:type="paragraph" w:customStyle="1" w:styleId="CaStEx1pCaseStudyExtractoneparagraph">
    <w:name w:val="CaStEx (1p) Case Study Extract (one paragraph)"/>
    <w:basedOn w:val="CaStTxCaseStudyText"/>
    <w:rsid w:val="006C0375"/>
    <w:pPr>
      <w:spacing w:before="240" w:after="240"/>
      <w:ind w:left="360"/>
    </w:pPr>
  </w:style>
  <w:style w:type="paragraph" w:customStyle="1" w:styleId="CaStExmCaseStudyExtractmiddle">
    <w:name w:val="CaStEx (m) Case Study Extract (middle)"/>
    <w:basedOn w:val="CaStEx1pCaseStudyExtractoneparagraph"/>
    <w:rsid w:val="006C0375"/>
    <w:pPr>
      <w:spacing w:before="0" w:after="0"/>
    </w:pPr>
  </w:style>
  <w:style w:type="paragraph" w:customStyle="1" w:styleId="CaStExfCaseStudyExtractfirst">
    <w:name w:val="CaStEx (f) Case Study Extract (first)"/>
    <w:basedOn w:val="CaStExmCaseStudyExtractmiddle"/>
    <w:rsid w:val="006C0375"/>
    <w:pPr>
      <w:spacing w:before="360"/>
    </w:pPr>
  </w:style>
  <w:style w:type="paragraph" w:customStyle="1" w:styleId="CaStExlCaseStudyExtractlast">
    <w:name w:val="CaStEx (l) Case Study Extract (last)"/>
    <w:basedOn w:val="CaStExmCaseStudyExtractmiddle"/>
    <w:rsid w:val="006C0375"/>
    <w:pPr>
      <w:spacing w:after="360"/>
    </w:pPr>
  </w:style>
  <w:style w:type="paragraph" w:customStyle="1" w:styleId="CaStTxCCaseStudyTextContinuation">
    <w:name w:val="CaStTxC Case Study Text Continuation"/>
    <w:basedOn w:val="CaStTxCaseStudyText"/>
    <w:rsid w:val="006C0375"/>
    <w:pPr>
      <w:ind w:firstLine="0"/>
    </w:pPr>
  </w:style>
  <w:style w:type="paragraph" w:customStyle="1" w:styleId="EncSeeAEncyclopediaSeeAlso">
    <w:name w:val="EncSeeA Encyclopedia See Also"/>
    <w:basedOn w:val="EncSeeEncyclopediaSee"/>
    <w:rsid w:val="006C0375"/>
    <w:pPr>
      <w:ind w:firstLine="720"/>
    </w:pPr>
  </w:style>
  <w:style w:type="character" w:customStyle="1" w:styleId="EncSeeAIEncyclopediaSeeAlsoItem">
    <w:name w:val="EncSeeAI Encyclopedia See Also Item"/>
    <w:rsid w:val="006C0375"/>
    <w:rPr>
      <w:rFonts w:ascii="Times New Roman" w:hAnsi="Times New Roman"/>
      <w:bdr w:val="none" w:sz="0" w:space="0" w:color="auto"/>
      <w:shd w:val="clear" w:color="auto" w:fill="auto"/>
    </w:rPr>
  </w:style>
  <w:style w:type="character" w:customStyle="1" w:styleId="TFNRefTableFootnoteReference">
    <w:name w:val="TFNRef Table Footnote Reference"/>
    <w:rsid w:val="006C0375"/>
    <w:rPr>
      <w:rFonts w:ascii="Times New Roman" w:hAnsi="Times New Roman"/>
      <w:sz w:val="16"/>
      <w:bdr w:val="single" w:sz="8" w:space="0" w:color="auto"/>
      <w:vertAlign w:val="superscript"/>
    </w:rPr>
  </w:style>
  <w:style w:type="paragraph" w:customStyle="1" w:styleId="SbarTxCSidebarTextContinuation">
    <w:name w:val="SbarTxC Sidebar Text Continuation"/>
    <w:basedOn w:val="SbarTxSidebarText"/>
    <w:rsid w:val="006C0375"/>
    <w:pPr>
      <w:ind w:firstLine="0"/>
    </w:pPr>
  </w:style>
  <w:style w:type="character" w:customStyle="1" w:styleId="H3RIHeading3RunIn">
    <w:name w:val="H3RI Heading 3 Run In"/>
    <w:rsid w:val="006C0375"/>
    <w:rPr>
      <w:rFonts w:ascii="Arial" w:hAnsi="Arial"/>
      <w:b/>
      <w:i/>
      <w:bdr w:val="none" w:sz="0" w:space="0" w:color="auto"/>
      <w:shd w:val="clear" w:color="auto" w:fill="auto"/>
    </w:rPr>
  </w:style>
  <w:style w:type="paragraph" w:customStyle="1" w:styleId="FgSNFigureSourceNote">
    <w:name w:val="FgSN Figure Source Note"/>
    <w:basedOn w:val="FgCFigureCaption"/>
    <w:autoRedefine/>
    <w:rsid w:val="00AD3081"/>
    <w:pPr>
      <w:spacing w:line="180" w:lineRule="exact"/>
    </w:pPr>
    <w:rPr>
      <w:rFonts w:ascii="Arial" w:hAnsi="Arial"/>
      <w:sz w:val="16"/>
    </w:rPr>
  </w:style>
  <w:style w:type="character" w:customStyle="1" w:styleId="EncETRIEncyclopediaEntryTitleRunIn">
    <w:name w:val="EncETRI Encyclopedia Entry Title Run In"/>
    <w:rsid w:val="006C0375"/>
    <w:rPr>
      <w:rFonts w:ascii="Times New Roman" w:hAnsi="Times New Roman"/>
      <w:b/>
      <w:i/>
      <w:sz w:val="24"/>
      <w:szCs w:val="24"/>
      <w:bdr w:val="none" w:sz="0" w:space="0" w:color="auto"/>
      <w:shd w:val="clear" w:color="auto" w:fill="auto"/>
    </w:rPr>
  </w:style>
  <w:style w:type="character" w:customStyle="1" w:styleId="EncEBibHRIEncyclopediaEntryBibliographyHeadingRunIn">
    <w:name w:val="EncEBibHRI Encyclopedia Entry Bibliography Heading Run In"/>
    <w:rsid w:val="006C0375"/>
    <w:rPr>
      <w:rFonts w:ascii="Times New Roman" w:hAnsi="Times New Roman"/>
      <w:b/>
      <w:i/>
      <w:sz w:val="24"/>
      <w:szCs w:val="24"/>
      <w:bdr w:val="none" w:sz="0" w:space="0" w:color="auto"/>
      <w:shd w:val="clear" w:color="auto" w:fill="auto"/>
    </w:rPr>
  </w:style>
  <w:style w:type="paragraph" w:customStyle="1" w:styleId="BMSLBackMatterSeriesList">
    <w:name w:val="BMSL Back Matter Series List"/>
    <w:basedOn w:val="ULmUnnumberedListmiddle"/>
    <w:autoRedefine/>
    <w:rsid w:val="006C0375"/>
    <w:pPr>
      <w:spacing w:before="180"/>
      <w:ind w:left="300" w:hanging="300"/>
    </w:pPr>
    <w:rPr>
      <w:rFonts w:ascii="Arial" w:hAnsi="Arial"/>
      <w:b/>
    </w:rPr>
  </w:style>
  <w:style w:type="character" w:customStyle="1" w:styleId="GlTRIGlossaryTermRunIn">
    <w:name w:val="GlTRI Glossary Term Run In"/>
    <w:rsid w:val="006C0375"/>
    <w:rPr>
      <w:rFonts w:ascii="Arial" w:hAnsi="Arial"/>
      <w:b w:val="0"/>
      <w:sz w:val="20"/>
      <w:bdr w:val="none" w:sz="0" w:space="0" w:color="auto"/>
      <w:shd w:val="clear" w:color="auto" w:fill="auto"/>
    </w:rPr>
  </w:style>
  <w:style w:type="paragraph" w:customStyle="1" w:styleId="WL1iWhereListOneItem">
    <w:name w:val="WL(1i) Where List One Item"/>
    <w:basedOn w:val="WLmWhereListmiddle"/>
    <w:autoRedefine/>
    <w:rsid w:val="006C0375"/>
  </w:style>
  <w:style w:type="character" w:customStyle="1" w:styleId="H4RIHeading4RunIn">
    <w:name w:val="H4RI Heading 4 Run In"/>
    <w:rsid w:val="006C0375"/>
    <w:rPr>
      <w:rFonts w:ascii="Arial" w:hAnsi="Arial"/>
      <w:b/>
      <w:i/>
      <w:bdr w:val="none" w:sz="0" w:space="0" w:color="auto"/>
      <w:shd w:val="clear" w:color="auto" w:fill="auto"/>
    </w:rPr>
  </w:style>
  <w:style w:type="character" w:customStyle="1" w:styleId="H5RIHeading5RunIn">
    <w:name w:val="H5RI Heading 5 Run In"/>
    <w:rsid w:val="006C0375"/>
    <w:rPr>
      <w:rFonts w:ascii="Arial" w:hAnsi="Arial"/>
      <w:b w:val="0"/>
      <w:i/>
      <w:sz w:val="20"/>
      <w:bdr w:val="none" w:sz="0" w:space="0" w:color="auto"/>
      <w:shd w:val="clear" w:color="auto" w:fill="auto"/>
    </w:rPr>
  </w:style>
  <w:style w:type="character" w:customStyle="1" w:styleId="H6RIHeading6RunIn">
    <w:name w:val="H6RI Heading 6 Run In"/>
    <w:rsid w:val="006C0375"/>
    <w:rPr>
      <w:rFonts w:ascii="Arial" w:hAnsi="Arial"/>
      <w:b w:val="0"/>
      <w:i w:val="0"/>
      <w:sz w:val="20"/>
      <w:bdr w:val="none" w:sz="0" w:space="0" w:color="auto"/>
      <w:shd w:val="clear" w:color="auto" w:fill="auto"/>
    </w:rPr>
  </w:style>
  <w:style w:type="paragraph" w:customStyle="1" w:styleId="BMSLAuBackMatterSeriesListAuthor">
    <w:name w:val="BMSLAu Back Matter Series List Author"/>
    <w:basedOn w:val="BMSLBackMatterSeriesList"/>
    <w:autoRedefine/>
    <w:rsid w:val="006C0375"/>
    <w:pPr>
      <w:ind w:left="302"/>
    </w:pPr>
    <w:rPr>
      <w:b w:val="0"/>
      <w:i/>
      <w:szCs w:val="24"/>
    </w:rPr>
  </w:style>
  <w:style w:type="paragraph" w:customStyle="1" w:styleId="EncTxEncyclopediaText">
    <w:name w:val="EncTx Encyclopedia Text"/>
    <w:basedOn w:val="TxText"/>
    <w:rsid w:val="006C0375"/>
  </w:style>
  <w:style w:type="paragraph" w:customStyle="1" w:styleId="CSTChapterSubtitle">
    <w:name w:val="CST Chapter Subtitle"/>
    <w:basedOn w:val="PSTPartSubtitle"/>
    <w:rsid w:val="006C0375"/>
    <w:pPr>
      <w:spacing w:before="120"/>
    </w:pPr>
    <w:rPr>
      <w:b/>
    </w:rPr>
  </w:style>
  <w:style w:type="character" w:customStyle="1" w:styleId="H2RIHeading2RunIn">
    <w:name w:val="H2RI Heading 2 Run In"/>
    <w:rsid w:val="006C0375"/>
    <w:rPr>
      <w:rFonts w:ascii="Arial" w:hAnsi="Arial"/>
      <w:b/>
      <w:i/>
      <w:sz w:val="21"/>
      <w:bdr w:val="none" w:sz="0" w:space="0" w:color="auto"/>
      <w:shd w:val="clear" w:color="auto" w:fill="auto"/>
    </w:rPr>
  </w:style>
  <w:style w:type="paragraph" w:customStyle="1" w:styleId="V1sVerseonestanza">
    <w:name w:val="V (1s) Verse (one stanza)"/>
    <w:basedOn w:val="TxText"/>
    <w:rsid w:val="006C0375"/>
    <w:pPr>
      <w:spacing w:before="130" w:after="130"/>
      <w:ind w:left="480" w:firstLine="0"/>
      <w:jc w:val="left"/>
    </w:pPr>
  </w:style>
  <w:style w:type="paragraph" w:customStyle="1" w:styleId="VfVersefirststanza">
    <w:name w:val="V (f) Verse (first stanza)"/>
    <w:basedOn w:val="VmVersemiddlestanza"/>
    <w:next w:val="ULfUnnumberedListfirst"/>
    <w:rsid w:val="006C0375"/>
    <w:pPr>
      <w:spacing w:before="240"/>
    </w:pPr>
  </w:style>
  <w:style w:type="paragraph" w:customStyle="1" w:styleId="VlVerselaststanza">
    <w:name w:val="V (l) Verse (last stanza)"/>
    <w:basedOn w:val="VmVersemiddlestanza"/>
    <w:rsid w:val="006C0375"/>
    <w:pPr>
      <w:spacing w:after="240"/>
    </w:pPr>
  </w:style>
  <w:style w:type="paragraph" w:customStyle="1" w:styleId="VmVersemiddlestanza">
    <w:name w:val="V (m) Verse (middle stanza)"/>
    <w:basedOn w:val="V1sVerseonestanza"/>
    <w:rsid w:val="006C0375"/>
    <w:pPr>
      <w:spacing w:before="0" w:after="0"/>
      <w:ind w:left="482"/>
    </w:pPr>
  </w:style>
  <w:style w:type="paragraph" w:customStyle="1" w:styleId="BxNLSLfBoxNumListSublistfirst">
    <w:name w:val="BxNLSL (f) Box Num List Sublist (first)"/>
    <w:basedOn w:val="BxNLfBoxNumberedListfirst"/>
    <w:autoRedefine/>
    <w:rsid w:val="006C0375"/>
    <w:pPr>
      <w:spacing w:before="120"/>
      <w:ind w:left="1120"/>
    </w:pPr>
  </w:style>
  <w:style w:type="paragraph" w:customStyle="1" w:styleId="BxNLSLmBoxNumListSublistmiddle">
    <w:name w:val="BxNLSL (m) Box Num List Sublist (middle)"/>
    <w:basedOn w:val="BxNLmBoxNumberedListmiddle"/>
    <w:autoRedefine/>
    <w:rsid w:val="006C0375"/>
    <w:pPr>
      <w:ind w:left="1120"/>
    </w:pPr>
  </w:style>
  <w:style w:type="paragraph" w:customStyle="1" w:styleId="BxNLSLlBoxNumListSublistlast">
    <w:name w:val="BxNLSL (l) Box Num List Sublist (last)"/>
    <w:basedOn w:val="BxNLlBoxNumberedListlast"/>
    <w:autoRedefine/>
    <w:rsid w:val="006C0375"/>
    <w:pPr>
      <w:ind w:left="1120"/>
    </w:pPr>
  </w:style>
  <w:style w:type="paragraph" w:customStyle="1" w:styleId="BxNLSL1iBoxNumListSublist1item">
    <w:name w:val="BxNLSL (1i) Box Num List Sublist (1 item)"/>
    <w:basedOn w:val="BxNL1iBoxNumberedListoneitem"/>
    <w:autoRedefine/>
    <w:rsid w:val="006C0375"/>
    <w:pPr>
      <w:spacing w:before="120"/>
      <w:ind w:left="1123"/>
    </w:pPr>
  </w:style>
  <w:style w:type="paragraph" w:customStyle="1" w:styleId="BxBLSLfBoxBullListSublistfirst">
    <w:name w:val="BxBLSL (f) Box Bull List Sublist (first)"/>
    <w:basedOn w:val="BxBLfBoxBulletedListfirst"/>
    <w:autoRedefine/>
    <w:rsid w:val="006C0375"/>
    <w:pPr>
      <w:ind w:left="1120"/>
    </w:pPr>
  </w:style>
  <w:style w:type="paragraph" w:customStyle="1" w:styleId="BxBLSLmBoxBullListSublistmiddle">
    <w:name w:val="BxBLSL (m) Box Bull List Sublist (middle)"/>
    <w:basedOn w:val="BxBLmBoxBulletedListmiddle"/>
    <w:autoRedefine/>
    <w:rsid w:val="006C0375"/>
    <w:pPr>
      <w:ind w:left="1120"/>
    </w:pPr>
  </w:style>
  <w:style w:type="paragraph" w:customStyle="1" w:styleId="BxBLSLlBoxBullListSublistlast">
    <w:name w:val="BxBLSL (l) Box Bull List Sublist (last)"/>
    <w:basedOn w:val="BxBLlBoxBulletedListlast"/>
    <w:autoRedefine/>
    <w:rsid w:val="006C0375"/>
    <w:pPr>
      <w:ind w:left="1120"/>
    </w:pPr>
  </w:style>
  <w:style w:type="paragraph" w:customStyle="1" w:styleId="BxBLSL1iBoxBullListSublist1item">
    <w:name w:val="BxBLSL (1i) Box Bull List Sublist (1 item)"/>
    <w:basedOn w:val="BxBL1iBoxBulletedListoneitem"/>
    <w:autoRedefine/>
    <w:rsid w:val="006C0375"/>
    <w:pPr>
      <w:tabs>
        <w:tab w:val="clear" w:pos="547"/>
      </w:tabs>
      <w:ind w:left="1120"/>
    </w:pPr>
  </w:style>
  <w:style w:type="paragraph" w:customStyle="1" w:styleId="BxULSLfBoxUnnumListSublistfirst">
    <w:name w:val="BxULSL (f) Box Unnum List Sublist (first)"/>
    <w:basedOn w:val="BxULfBoxUnnumberedListfirst"/>
    <w:autoRedefine/>
    <w:rsid w:val="006C0375"/>
    <w:pPr>
      <w:spacing w:before="120"/>
      <w:ind w:left="600"/>
    </w:pPr>
  </w:style>
  <w:style w:type="paragraph" w:customStyle="1" w:styleId="BxULSLmBoxUnnumListSublistmiddle">
    <w:name w:val="BxULSL (m) Box Unnum List Sublist (middle)"/>
    <w:basedOn w:val="BxULmBoxUnnumberedListmiddle"/>
    <w:autoRedefine/>
    <w:rsid w:val="006C0375"/>
    <w:pPr>
      <w:ind w:left="600"/>
    </w:pPr>
  </w:style>
  <w:style w:type="paragraph" w:customStyle="1" w:styleId="BxULSLlBoxUnnumListSublistlast">
    <w:name w:val="BxULSL (l) Box Unnum List Sublist (last)"/>
    <w:basedOn w:val="BxULlBoxUnnumberedListlast"/>
    <w:autoRedefine/>
    <w:rsid w:val="006C0375"/>
    <w:pPr>
      <w:ind w:left="600"/>
    </w:pPr>
  </w:style>
  <w:style w:type="paragraph" w:customStyle="1" w:styleId="BxULSL1iBoxUnnumListSublist1item">
    <w:name w:val="BxULSL (1i) Box Unnum List Sublist (1 item)"/>
    <w:basedOn w:val="BxUL1iBoxUnnumberedListoneitem"/>
    <w:autoRedefine/>
    <w:rsid w:val="006C0375"/>
    <w:pPr>
      <w:ind w:left="600"/>
    </w:pPr>
  </w:style>
  <w:style w:type="paragraph" w:customStyle="1" w:styleId="SbarBLSLfSidebarBullListSublistfirst">
    <w:name w:val="SbarBLSL (f) Sidebar Bull List Sublist (first)"/>
    <w:basedOn w:val="SbarBLfSidebarBulletedListfirst"/>
    <w:autoRedefine/>
    <w:rsid w:val="006C0375"/>
    <w:pPr>
      <w:tabs>
        <w:tab w:val="clear" w:pos="360"/>
        <w:tab w:val="left" w:pos="720"/>
      </w:tabs>
      <w:spacing w:before="120"/>
      <w:ind w:left="720"/>
    </w:pPr>
  </w:style>
  <w:style w:type="paragraph" w:customStyle="1" w:styleId="SbarBLSLmSidebarBullListSublistmiddle">
    <w:name w:val="SbarBLSL (m) Sidebar Bull List Sublist (middle)"/>
    <w:basedOn w:val="SbarBLmSidebarBulletedListmiddle"/>
    <w:autoRedefine/>
    <w:rsid w:val="006C0375"/>
    <w:pPr>
      <w:tabs>
        <w:tab w:val="clear" w:pos="360"/>
        <w:tab w:val="left" w:pos="720"/>
      </w:tabs>
      <w:ind w:left="720"/>
    </w:pPr>
  </w:style>
  <w:style w:type="paragraph" w:customStyle="1" w:styleId="SbarBLSLlSidebarBullListSublistlast">
    <w:name w:val="SbarBLSL (l) Sidebar Bull List Sublist (last)"/>
    <w:basedOn w:val="SbarBLlSidebarBulletedListlast"/>
    <w:autoRedefine/>
    <w:rsid w:val="006C0375"/>
    <w:pPr>
      <w:tabs>
        <w:tab w:val="clear" w:pos="360"/>
        <w:tab w:val="left" w:pos="720"/>
      </w:tabs>
      <w:ind w:left="720"/>
    </w:pPr>
  </w:style>
  <w:style w:type="paragraph" w:customStyle="1" w:styleId="SbarBLSL1iSidebarBullListSublist1item">
    <w:name w:val="SbarBLSL (1i) Sidebar Bull List Sublist (1 item)"/>
    <w:basedOn w:val="SbarBL1iSidebarBulletedListoneitem"/>
    <w:autoRedefine/>
    <w:rsid w:val="006C0375"/>
    <w:pPr>
      <w:tabs>
        <w:tab w:val="clear" w:pos="360"/>
        <w:tab w:val="left" w:pos="720"/>
      </w:tabs>
      <w:ind w:left="720"/>
    </w:pPr>
  </w:style>
  <w:style w:type="paragraph" w:customStyle="1" w:styleId="SbarNLSLfSidebarNumListSublistfirst">
    <w:name w:val="SbarNLSL (f) Sidebar Num List Sublist (first)"/>
    <w:basedOn w:val="SbarNLfSidebarNumberedListfirst"/>
    <w:autoRedefine/>
    <w:rsid w:val="006C0375"/>
    <w:pPr>
      <w:spacing w:before="120"/>
      <w:ind w:left="1320"/>
    </w:pPr>
  </w:style>
  <w:style w:type="paragraph" w:customStyle="1" w:styleId="SbarNLSLmSidebarNumListSublistmiddle">
    <w:name w:val="SbarNLSL (m) Sidebar Num List Sublist (middle)"/>
    <w:basedOn w:val="SbarNLmSidebarNumberedListmiddle"/>
    <w:autoRedefine/>
    <w:rsid w:val="006C0375"/>
    <w:pPr>
      <w:ind w:left="1320"/>
    </w:pPr>
  </w:style>
  <w:style w:type="paragraph" w:customStyle="1" w:styleId="SbarNLSLlSidebarNumListSublistlast">
    <w:name w:val="SbarNLSL (l) Sidebar Num List Sublist (last)"/>
    <w:basedOn w:val="SbarNLlSidebarNumberedListlast"/>
    <w:autoRedefine/>
    <w:rsid w:val="006C0375"/>
    <w:pPr>
      <w:ind w:left="1320"/>
    </w:pPr>
  </w:style>
  <w:style w:type="paragraph" w:customStyle="1" w:styleId="SbarNLSL1iSidebarNumListSublist1item">
    <w:name w:val="SbarNLSL (1i) Sidebar Num List Sublist (1 item)"/>
    <w:basedOn w:val="SbarNL1iSidebarNumberedListoneitem"/>
    <w:autoRedefine/>
    <w:rsid w:val="006C0375"/>
    <w:pPr>
      <w:spacing w:before="120"/>
      <w:ind w:left="1320"/>
    </w:pPr>
  </w:style>
  <w:style w:type="paragraph" w:customStyle="1" w:styleId="SbarULSLfSidebarUnnumListSublistfirst">
    <w:name w:val="SbarULSL (f) Sidebar Unnum List Sublist (first)"/>
    <w:basedOn w:val="SbarULfSidebarUnnumberedListfirst"/>
    <w:autoRedefine/>
    <w:rsid w:val="006C0375"/>
    <w:pPr>
      <w:spacing w:before="120"/>
      <w:ind w:left="600"/>
    </w:pPr>
  </w:style>
  <w:style w:type="paragraph" w:customStyle="1" w:styleId="SbarULSLmSidebarUnnumListSublistmiddle">
    <w:name w:val="SbarULSL (m) Sidebar Unnum List Sublist (middle)"/>
    <w:basedOn w:val="SbarULmSidebarUnnumberedList"/>
    <w:autoRedefine/>
    <w:rsid w:val="006C0375"/>
    <w:pPr>
      <w:ind w:left="600"/>
    </w:pPr>
  </w:style>
  <w:style w:type="paragraph" w:customStyle="1" w:styleId="SbarULSLlSidebarUnnumListSublistlast">
    <w:name w:val="SbarULSL (l) Sidebar Unnum List Sublist (last)"/>
    <w:basedOn w:val="SbarULlSidebarUnnumberedListlast"/>
    <w:autoRedefine/>
    <w:rsid w:val="006C0375"/>
    <w:pPr>
      <w:spacing w:after="120"/>
      <w:ind w:left="600"/>
    </w:pPr>
  </w:style>
  <w:style w:type="paragraph" w:customStyle="1" w:styleId="SbarULSL1iSidebarUnnumListSublist1item">
    <w:name w:val="SbarULSL (1i) Sidebar Unnum List Sublist (1 item)"/>
    <w:basedOn w:val="SbarUL1iSidebarUnnumberedListoneitem"/>
    <w:autoRedefine/>
    <w:rsid w:val="006C0375"/>
    <w:pPr>
      <w:spacing w:before="120"/>
      <w:ind w:left="600"/>
    </w:pPr>
  </w:style>
  <w:style w:type="paragraph" w:customStyle="1" w:styleId="SbarSTSidebarSubtitle">
    <w:name w:val="SbarST Sidebar Subtitle"/>
    <w:basedOn w:val="SbarTSidebarTitle"/>
    <w:rsid w:val="006C0375"/>
    <w:pPr>
      <w:spacing w:before="0"/>
    </w:pPr>
    <w:rPr>
      <w:i/>
      <w:szCs w:val="24"/>
    </w:rPr>
  </w:style>
  <w:style w:type="paragraph" w:customStyle="1" w:styleId="CaStTCaseStudyTitle">
    <w:name w:val="CaStT Case Study Title"/>
    <w:basedOn w:val="H1Heading1"/>
    <w:next w:val="CaStSTCaseStudySubTitle"/>
    <w:rsid w:val="006C0375"/>
    <w:pPr>
      <w:shd w:val="clear" w:color="auto" w:fill="C0C0C0"/>
      <w:spacing w:line="260" w:lineRule="exact"/>
      <w:jc w:val="left"/>
      <w:outlineLvl w:val="9"/>
    </w:pPr>
    <w:rPr>
      <w:szCs w:val="40"/>
    </w:rPr>
  </w:style>
  <w:style w:type="paragraph" w:customStyle="1" w:styleId="RepTReproducibleTitle">
    <w:name w:val="RepT Reproducible Title"/>
    <w:basedOn w:val="CTChapterTitle"/>
    <w:rsid w:val="006C0375"/>
    <w:pPr>
      <w:outlineLvl w:val="9"/>
    </w:pPr>
  </w:style>
  <w:style w:type="paragraph" w:customStyle="1" w:styleId="RepSTReprodicubleSubtitle">
    <w:name w:val="RepST Reprodicuble Subtitle"/>
    <w:basedOn w:val="CSTChapterSubtitle"/>
    <w:rsid w:val="006C0375"/>
    <w:pPr>
      <w:spacing w:after="0"/>
    </w:pPr>
    <w:rPr>
      <w:b w:val="0"/>
    </w:rPr>
  </w:style>
  <w:style w:type="paragraph" w:customStyle="1" w:styleId="RepH1ReproducibleH1">
    <w:name w:val="RepH1 Reproducible H1"/>
    <w:basedOn w:val="H1Heading1"/>
    <w:rsid w:val="006C0375"/>
    <w:pPr>
      <w:outlineLvl w:val="9"/>
    </w:pPr>
  </w:style>
  <w:style w:type="paragraph" w:customStyle="1" w:styleId="RepH2ReproducibleH2">
    <w:name w:val="RepH2 Reproducible H2"/>
    <w:basedOn w:val="H2Heading2"/>
    <w:rsid w:val="006C0375"/>
    <w:pPr>
      <w:outlineLvl w:val="9"/>
    </w:pPr>
  </w:style>
  <w:style w:type="paragraph" w:customStyle="1" w:styleId="RepH3ReproducibleH3">
    <w:name w:val="RepH3 Reproducible H3"/>
    <w:basedOn w:val="H3Heading3"/>
    <w:rsid w:val="006C0375"/>
    <w:pPr>
      <w:outlineLvl w:val="9"/>
    </w:pPr>
  </w:style>
  <w:style w:type="paragraph" w:customStyle="1" w:styleId="RepH4ReproducibleH4">
    <w:name w:val="RepH4 Reproducible H4"/>
    <w:basedOn w:val="H4Heading4"/>
    <w:rsid w:val="006C0375"/>
    <w:pPr>
      <w:outlineLvl w:val="9"/>
    </w:pPr>
  </w:style>
  <w:style w:type="paragraph" w:customStyle="1" w:styleId="RepNLfReproducibleNumberedListfirst">
    <w:name w:val="RepNL (f) Reproducible Numbered List (first)"/>
    <w:basedOn w:val="NLfNumberedListfirst"/>
    <w:rsid w:val="006C0375"/>
  </w:style>
  <w:style w:type="paragraph" w:customStyle="1" w:styleId="RepNLmReproducibleNumberedListmiddle">
    <w:name w:val="RepNL (m) Reproducible Numbered List (middle)"/>
    <w:basedOn w:val="NLmNumberedListmiddle"/>
    <w:rsid w:val="006C0375"/>
  </w:style>
  <w:style w:type="paragraph" w:customStyle="1" w:styleId="RepNLlReproducibleNumberedListlast">
    <w:name w:val="RepNL (l) Reproducible Numbered List (last)"/>
    <w:basedOn w:val="NLlNumberedListlast"/>
    <w:rsid w:val="006C0375"/>
  </w:style>
  <w:style w:type="paragraph" w:customStyle="1" w:styleId="RepNL1iReproducibleNumberedListoneitem">
    <w:name w:val="RepNL (1i) Reproducible Numbered List (one item)"/>
    <w:basedOn w:val="NL1iNumberedListoneitem"/>
    <w:rsid w:val="006C0375"/>
  </w:style>
  <w:style w:type="paragraph" w:customStyle="1" w:styleId="RepBLfReproducibleBulletedListfirst">
    <w:name w:val="RepBL (f) Reproducible Bulleted List (first)"/>
    <w:basedOn w:val="BLfBulletedListfirst"/>
    <w:rsid w:val="006C0375"/>
  </w:style>
  <w:style w:type="paragraph" w:customStyle="1" w:styleId="RepBLmReproducibleBulletedListmiddle">
    <w:name w:val="RepBL (m) Reproducible Bulleted List (middle)"/>
    <w:basedOn w:val="BLmBulletedListmiddle"/>
    <w:rsid w:val="006C0375"/>
  </w:style>
  <w:style w:type="paragraph" w:customStyle="1" w:styleId="RepBLlReproducibleBulletedListlast">
    <w:name w:val="RepBL (l) Reproducible Bulleted List (last)"/>
    <w:basedOn w:val="BLlBulletedListlast"/>
    <w:rsid w:val="006C0375"/>
  </w:style>
  <w:style w:type="paragraph" w:customStyle="1" w:styleId="RepBL1iReproducibleBulletedListoneitem">
    <w:name w:val="RepBL (1i) Reproducible Bulleted List (one item)"/>
    <w:basedOn w:val="BL1iBulletedListoneitem"/>
    <w:rsid w:val="006C0375"/>
  </w:style>
  <w:style w:type="paragraph" w:customStyle="1" w:styleId="RepULfReproducibleUnnumberedListfirst">
    <w:name w:val="RepUL (f) Reproducible Unnumbered List (first)"/>
    <w:basedOn w:val="ULfUnnumberedListfirst"/>
    <w:rsid w:val="006C0375"/>
  </w:style>
  <w:style w:type="paragraph" w:customStyle="1" w:styleId="RepULmReproducibleUnnumberedListmiddle">
    <w:name w:val="RepUL (m) Reproducible Unnumbered List (middle)"/>
    <w:basedOn w:val="ULmUnnumberedListmiddle"/>
    <w:rsid w:val="006C0375"/>
  </w:style>
  <w:style w:type="paragraph" w:customStyle="1" w:styleId="RepULlReproducibleUnnumberedListlast">
    <w:name w:val="RepUL (l) Reproducible Unnumbered List (last)"/>
    <w:basedOn w:val="ULlUnnumberedListlast"/>
    <w:rsid w:val="006C0375"/>
  </w:style>
  <w:style w:type="paragraph" w:customStyle="1" w:styleId="RepUL1iReproducibleUnnumberedListoneitem">
    <w:name w:val="RepUL (1i) Reproducible Unnumbered List (one item)"/>
    <w:basedOn w:val="UL1iUnnumberedListoneitem"/>
    <w:rsid w:val="006C0375"/>
  </w:style>
  <w:style w:type="paragraph" w:customStyle="1" w:styleId="RepTwoCLfReproducibleTwoColumnListfirst">
    <w:name w:val="RepTwoCL (f) Reproducible Two Column List (first)"/>
    <w:basedOn w:val="RepTwoCLmReproducibleTwoColumnListmiddle"/>
    <w:rsid w:val="006C0375"/>
    <w:pPr>
      <w:spacing w:before="360"/>
    </w:pPr>
  </w:style>
  <w:style w:type="paragraph" w:customStyle="1" w:styleId="RepTwoCLmReproducibleTwoColumnListmiddle">
    <w:name w:val="RepTwoCL (m) Reproducible Two Column List (middle)"/>
    <w:basedOn w:val="RepTwoCL1iReproducibleTwoColumnListoneitem"/>
    <w:rsid w:val="006C0375"/>
    <w:pPr>
      <w:spacing w:after="120"/>
    </w:pPr>
  </w:style>
  <w:style w:type="paragraph" w:customStyle="1" w:styleId="RepTwoCLlReproducibleTwoColumnListlast">
    <w:name w:val="RepTwoCL (l) Reproducible Two Column List (last)"/>
    <w:basedOn w:val="RepTwoCLmReproducibleTwoColumnListmiddle"/>
    <w:rsid w:val="006C0375"/>
    <w:pPr>
      <w:spacing w:after="360"/>
      <w:ind w:left="357" w:hanging="357"/>
    </w:pPr>
  </w:style>
  <w:style w:type="paragraph" w:customStyle="1" w:styleId="RepTwoCL1iReproducibleTwoColumnListoneitem">
    <w:name w:val="RepTwoCL (1i) Reproducible Two Column List (one item)"/>
    <w:basedOn w:val="BL1iBulletedListoneitem"/>
    <w:rsid w:val="006C0375"/>
  </w:style>
  <w:style w:type="paragraph" w:customStyle="1" w:styleId="RepTxCReproducibleTextContinuation">
    <w:name w:val="RepTxC Reproducible Text Continuation"/>
    <w:basedOn w:val="TxCTextContinuation"/>
    <w:rsid w:val="006C0375"/>
  </w:style>
  <w:style w:type="paragraph" w:customStyle="1" w:styleId="RepTTReproducibleTableTitle">
    <w:name w:val="RepTT Reproducible Table Title"/>
    <w:basedOn w:val="TTTableTitle"/>
    <w:rsid w:val="006C0375"/>
  </w:style>
  <w:style w:type="character" w:customStyle="1" w:styleId="RepTNReproducibleTableNumber">
    <w:name w:val="RepTN Reproducible Table Number"/>
    <w:rsid w:val="006C0375"/>
    <w:rPr>
      <w:rFonts w:ascii="Times New Roman" w:hAnsi="Times New Roman"/>
      <w:color w:val="auto"/>
      <w:sz w:val="18"/>
      <w:bdr w:val="none" w:sz="0" w:space="0" w:color="auto"/>
      <w:shd w:val="clear" w:color="CC99FF" w:fill="auto"/>
    </w:rPr>
  </w:style>
  <w:style w:type="paragraph" w:customStyle="1" w:styleId="RepTCHReproducibleTableColumnHead">
    <w:name w:val="RepTCH Reproducible Table Column Head"/>
    <w:basedOn w:val="LH1ListHeading1"/>
    <w:rsid w:val="006C0375"/>
  </w:style>
  <w:style w:type="paragraph" w:customStyle="1" w:styleId="RepTBReproducibleTableBody">
    <w:name w:val="RepTB Reproducible Table Body"/>
    <w:basedOn w:val="TxCTextContinuation"/>
    <w:rsid w:val="006C0375"/>
    <w:pPr>
      <w:spacing w:line="240" w:lineRule="auto"/>
    </w:pPr>
  </w:style>
  <w:style w:type="paragraph" w:customStyle="1" w:styleId="RepTSNReproducibleTableSourceNote">
    <w:name w:val="RepTSN Reproducible Table Source Note"/>
    <w:basedOn w:val="TSNTableSourceNote"/>
    <w:rsid w:val="006C0375"/>
  </w:style>
  <w:style w:type="paragraph" w:customStyle="1" w:styleId="RepEx1pReproducibleExtractoneparagraph">
    <w:name w:val="RepEx (1p) Reproducible Extract (one paragraph)"/>
    <w:basedOn w:val="Ex1pExtractoneparagraph"/>
    <w:rsid w:val="006C0375"/>
  </w:style>
  <w:style w:type="paragraph" w:customStyle="1" w:styleId="RepExfReproducibleExtractfirst">
    <w:name w:val="RepEx (f) Reproducible Extract (first)"/>
    <w:basedOn w:val="ExfExtractfirst"/>
    <w:rsid w:val="006C0375"/>
  </w:style>
  <w:style w:type="paragraph" w:customStyle="1" w:styleId="RepExmReproducibleExtractmiddle">
    <w:name w:val="RepEx (m) Reproducible Extract (middle)"/>
    <w:basedOn w:val="ExmExtractmiddle"/>
    <w:rsid w:val="006C0375"/>
  </w:style>
  <w:style w:type="paragraph" w:customStyle="1" w:styleId="RepExlReproducibleExtractlast">
    <w:name w:val="RepEx (l) Reproducible Extract (last)"/>
    <w:basedOn w:val="ExlExtractlast"/>
    <w:rsid w:val="006C0375"/>
  </w:style>
  <w:style w:type="character" w:customStyle="1" w:styleId="RepCOReproducibleCallout">
    <w:name w:val="RepCO Reproducible Callout"/>
    <w:rsid w:val="006C0375"/>
    <w:rPr>
      <w:rFonts w:ascii="Arial" w:hAnsi="Arial"/>
      <w:b/>
      <w:color w:val="7030A0"/>
      <w:sz w:val="24"/>
      <w:bdr w:val="none" w:sz="0" w:space="0" w:color="auto"/>
      <w:shd w:val="clear" w:color="FFFFFF" w:themeColor="background1" w:fill="auto"/>
    </w:rPr>
  </w:style>
  <w:style w:type="paragraph" w:customStyle="1" w:styleId="RepRefHReproducibleReferenceHead">
    <w:name w:val="RepRefH Reproducible Reference Head"/>
    <w:basedOn w:val="RefHReferencesHeading"/>
    <w:rsid w:val="006C0375"/>
    <w:pPr>
      <w:outlineLvl w:val="9"/>
    </w:pPr>
  </w:style>
  <w:style w:type="paragraph" w:customStyle="1" w:styleId="RepRefReproducibleReference">
    <w:name w:val="RepRef Reproducible Reference"/>
    <w:basedOn w:val="RefReference"/>
    <w:rsid w:val="006C0375"/>
  </w:style>
  <w:style w:type="paragraph" w:customStyle="1" w:styleId="CaStNLfCaseStudyNumberedListfirst">
    <w:name w:val="CaStNL (f) Case Study Numbered List (first)"/>
    <w:basedOn w:val="CaStNLmCaseStudyNumberedListmiddle"/>
    <w:rsid w:val="006C0375"/>
  </w:style>
  <w:style w:type="paragraph" w:customStyle="1" w:styleId="CaStNLmCaseStudyNumberedListmiddle">
    <w:name w:val="CaStNL (m) Case Study Numbered List (middle)"/>
    <w:basedOn w:val="CaStNL1iCaseStudyNumberedList1item"/>
    <w:rsid w:val="006C0375"/>
    <w:pPr>
      <w:spacing w:before="0" w:after="0"/>
    </w:pPr>
  </w:style>
  <w:style w:type="paragraph" w:customStyle="1" w:styleId="CaStNLlCaseStudyNumberedListlast">
    <w:name w:val="CaStNL (l) Case Study Numbered List (last)"/>
    <w:basedOn w:val="CaStNLmCaseStudyNumberedListmiddle"/>
    <w:rsid w:val="006C0375"/>
    <w:pPr>
      <w:spacing w:after="120"/>
    </w:pPr>
  </w:style>
  <w:style w:type="paragraph" w:customStyle="1" w:styleId="CaStBL1iCaseStudyBulletedList1item">
    <w:name w:val="CaStBL (1i) Case Study Bulleted List (1 item)"/>
    <w:basedOn w:val="BL1iBulletedListoneitem"/>
    <w:rsid w:val="006C0375"/>
    <w:pPr>
      <w:shd w:val="clear" w:color="auto" w:fill="C0C0C0"/>
      <w:tabs>
        <w:tab w:val="clear" w:pos="547"/>
        <w:tab w:val="left" w:pos="360"/>
      </w:tabs>
      <w:spacing w:line="260" w:lineRule="exact"/>
    </w:pPr>
    <w:rPr>
      <w:rFonts w:ascii="Arial" w:hAnsi="Arial"/>
      <w:sz w:val="19"/>
    </w:rPr>
  </w:style>
  <w:style w:type="paragraph" w:customStyle="1" w:styleId="CaStBLfCaseStudyBulletedListfirst">
    <w:name w:val="CaStBL (f) Case Study Bulleted List (first)"/>
    <w:basedOn w:val="CaStBLmCaseStudyBulletedListmiddle"/>
    <w:rsid w:val="006C0375"/>
    <w:pPr>
      <w:spacing w:before="240"/>
    </w:pPr>
  </w:style>
  <w:style w:type="paragraph" w:customStyle="1" w:styleId="CaStBLmCaseStudyBulletedListmiddle">
    <w:name w:val="CaStBL (m) Case Study Bulleted List (middle)"/>
    <w:basedOn w:val="BLmBulletedListmiddle"/>
    <w:rsid w:val="006C0375"/>
    <w:pPr>
      <w:shd w:val="clear" w:color="auto" w:fill="C0C0C0"/>
      <w:spacing w:line="260" w:lineRule="exact"/>
    </w:pPr>
    <w:rPr>
      <w:rFonts w:ascii="Arial" w:hAnsi="Arial"/>
      <w:sz w:val="19"/>
    </w:rPr>
  </w:style>
  <w:style w:type="paragraph" w:customStyle="1" w:styleId="CaStBLlCaseStudyBulletedListlast">
    <w:name w:val="CaStBL (l) Case Study Bulleted List (last)"/>
    <w:basedOn w:val="CaStBLmCaseStudyBulletedListmiddle"/>
    <w:rsid w:val="006C0375"/>
    <w:pPr>
      <w:spacing w:after="120"/>
    </w:pPr>
  </w:style>
  <w:style w:type="paragraph" w:customStyle="1" w:styleId="CaStUL1iCaseStudyUnnumberedList1item">
    <w:name w:val="CaStUL (1i) Case Study Unnumbered List (1 item)"/>
    <w:basedOn w:val="CaStNL1iCaseStudyNumberedList1item"/>
    <w:rsid w:val="006C0375"/>
  </w:style>
  <w:style w:type="paragraph" w:customStyle="1" w:styleId="CaStULfCaseStudyUnnumberedListfirst">
    <w:name w:val="CaStUL (f) Case Study Unnumbered List (first)"/>
    <w:basedOn w:val="CaStULmCaseStudyUnnumberedListmiddle"/>
    <w:rsid w:val="006C0375"/>
  </w:style>
  <w:style w:type="paragraph" w:customStyle="1" w:styleId="CaStULmCaseStudyUnnumberedListmiddle">
    <w:name w:val="CaStUL (m) Case Study Unnumbered List (middle)"/>
    <w:basedOn w:val="CaStNLmCaseStudyNumberedListmiddle"/>
    <w:rsid w:val="006C0375"/>
  </w:style>
  <w:style w:type="paragraph" w:customStyle="1" w:styleId="CaStULlCaseStudyUnnumberedListlast">
    <w:name w:val="CaStUL (l) Case Study Unnumbered List (last)"/>
    <w:basedOn w:val="CaStULmCaseStudyUnnumberedListmiddle"/>
    <w:rsid w:val="006C0375"/>
    <w:pPr>
      <w:spacing w:after="120"/>
    </w:pPr>
  </w:style>
  <w:style w:type="paragraph" w:customStyle="1" w:styleId="EncETRITxEncyclopediaEntryTitleRunInText">
    <w:name w:val="EncETRITx Encyclopedia Entry Title Run In Text"/>
    <w:basedOn w:val="EncTxEncyclopediaText"/>
    <w:rsid w:val="006C0375"/>
    <w:pPr>
      <w:ind w:firstLine="0"/>
    </w:pPr>
  </w:style>
  <w:style w:type="character" w:customStyle="1" w:styleId="NRefN">
    <w:name w:val="NRefN"/>
    <w:rsid w:val="006C0375"/>
    <w:rPr>
      <w:rFonts w:ascii="Times New Roman" w:hAnsi="Times New Roman"/>
      <w:b w:val="0"/>
      <w:color w:val="auto"/>
      <w:sz w:val="20"/>
      <w:bdr w:val="none" w:sz="0" w:space="0" w:color="auto"/>
      <w:shd w:val="clear" w:color="auto" w:fill="auto"/>
      <w:vertAlign w:val="superscript"/>
    </w:rPr>
  </w:style>
  <w:style w:type="character" w:customStyle="1" w:styleId="Authorfname">
    <w:name w:val="Author_fname"/>
    <w:qFormat/>
    <w:rsid w:val="006C0375"/>
    <w:rPr>
      <w:rFonts w:ascii="Times New Roman" w:hAnsi="Times New Roman"/>
      <w:b w:val="0"/>
      <w:i w:val="0"/>
      <w:color w:val="auto"/>
      <w:sz w:val="20"/>
      <w:bdr w:val="none" w:sz="0" w:space="0" w:color="auto"/>
      <w:shd w:val="clear" w:color="auto" w:fill="FFFFFF"/>
    </w:rPr>
  </w:style>
  <w:style w:type="character" w:customStyle="1" w:styleId="AfnAuthorFirstName">
    <w:name w:val="Afn Author First Name"/>
    <w:qFormat/>
    <w:rsid w:val="006C0375"/>
    <w:rPr>
      <w:rFonts w:ascii="Times New Roman" w:hAnsi="Times New Roman"/>
      <w:i w:val="0"/>
      <w:spacing w:val="4"/>
      <w:sz w:val="28"/>
      <w:shd w:val="clear" w:color="auto" w:fill="FFFFFF"/>
    </w:rPr>
  </w:style>
  <w:style w:type="character" w:customStyle="1" w:styleId="AlnAuthorSurname">
    <w:name w:val="Aln Author Surname"/>
    <w:qFormat/>
    <w:rsid w:val="006C0375"/>
    <w:rPr>
      <w:rFonts w:ascii="Times New Roman" w:hAnsi="Times New Roman"/>
      <w:spacing w:val="4"/>
      <w:sz w:val="28"/>
      <w:bdr w:val="none" w:sz="0" w:space="0" w:color="auto"/>
      <w:shd w:val="clear" w:color="auto" w:fill="FFFFFF"/>
    </w:rPr>
  </w:style>
  <w:style w:type="character" w:customStyle="1" w:styleId="AspAuthorSeparator">
    <w:name w:val="Asp Author Separator"/>
    <w:qFormat/>
    <w:rsid w:val="006C0375"/>
    <w:rPr>
      <w:rFonts w:ascii="Times New Roman" w:hAnsi="Times New Roman"/>
      <w:sz w:val="20"/>
      <w:bdr w:val="none" w:sz="0" w:space="0" w:color="auto"/>
      <w:shd w:val="clear" w:color="auto" w:fill="FFFFFF"/>
    </w:rPr>
  </w:style>
  <w:style w:type="character" w:customStyle="1" w:styleId="PtMenPartMention">
    <w:name w:val="PtMen Part Mention"/>
    <w:qFormat/>
    <w:rsid w:val="006C0375"/>
    <w:rPr>
      <w:rFonts w:ascii="Times New Roman" w:hAnsi="Times New Roman"/>
      <w:color w:val="auto"/>
      <w:sz w:val="24"/>
    </w:rPr>
  </w:style>
  <w:style w:type="character" w:customStyle="1" w:styleId="ChMenChapterMention">
    <w:name w:val="ChMen Chapter Mention"/>
    <w:qFormat/>
    <w:rsid w:val="006C0375"/>
    <w:rPr>
      <w:rFonts w:ascii="Times New Roman" w:hAnsi="Times New Roman"/>
      <w:color w:val="auto"/>
      <w:sz w:val="20"/>
      <w:bdr w:val="none" w:sz="0" w:space="0" w:color="auto"/>
      <w:shd w:val="clear" w:color="auto" w:fill="FFFFFF"/>
    </w:rPr>
  </w:style>
  <w:style w:type="character" w:customStyle="1" w:styleId="ExARIExtractAttributionRunIn">
    <w:name w:val="ExARI Extract Attribution Run In"/>
    <w:qFormat/>
    <w:rsid w:val="006C0375"/>
    <w:rPr>
      <w:rFonts w:ascii="Times New Roman" w:hAnsi="Times New Roman"/>
      <w:color w:val="auto"/>
      <w:sz w:val="20"/>
      <w:bdr w:val="none" w:sz="0" w:space="0" w:color="auto"/>
      <w:shd w:val="clear" w:color="auto" w:fill="auto"/>
    </w:rPr>
  </w:style>
  <w:style w:type="character" w:customStyle="1" w:styleId="CCComputerCode">
    <w:name w:val="CC Computer Code"/>
    <w:qFormat/>
    <w:rsid w:val="006C0375"/>
    <w:rPr>
      <w:rFonts w:ascii="Courier New" w:hAnsi="Courier New"/>
      <w:color w:val="auto"/>
      <w:sz w:val="24"/>
    </w:rPr>
  </w:style>
  <w:style w:type="paragraph" w:customStyle="1" w:styleId="CCBComputerCodeBlock">
    <w:name w:val="CCB Computer Code Block"/>
    <w:basedOn w:val="ExmExtractmiddle"/>
    <w:qFormat/>
    <w:rsid w:val="006C0375"/>
    <w:pPr>
      <w:spacing w:after="120"/>
      <w:ind w:left="0"/>
    </w:pPr>
    <w:rPr>
      <w:rFonts w:ascii="Courier New" w:hAnsi="Courier New"/>
    </w:rPr>
  </w:style>
  <w:style w:type="paragraph" w:customStyle="1" w:styleId="CCTComputerCodeTitle">
    <w:name w:val="CCT Computer Code Title"/>
    <w:basedOn w:val="ExH1ExtractHeading1"/>
    <w:qFormat/>
    <w:rsid w:val="006C0375"/>
    <w:pPr>
      <w:ind w:left="0"/>
    </w:pPr>
    <w:rPr>
      <w:rFonts w:ascii="Courier New" w:hAnsi="Courier New"/>
    </w:rPr>
  </w:style>
  <w:style w:type="character" w:customStyle="1" w:styleId="bibarticle">
    <w:name w:val="bib_article"/>
    <w:rsid w:val="006C0375"/>
    <w:rPr>
      <w:rFonts w:ascii="Times New Roman" w:hAnsi="Times New Roman"/>
      <w:sz w:val="18"/>
      <w:bdr w:val="none" w:sz="0" w:space="0" w:color="auto"/>
      <w:shd w:val="clear" w:color="auto" w:fill="CCFFFF"/>
    </w:rPr>
  </w:style>
  <w:style w:type="character" w:customStyle="1" w:styleId="bibfname">
    <w:name w:val="bib_fname"/>
    <w:rsid w:val="006C0375"/>
    <w:rPr>
      <w:rFonts w:ascii="Times New Roman" w:hAnsi="Times New Roman"/>
      <w:sz w:val="18"/>
      <w:bdr w:val="none" w:sz="0" w:space="0" w:color="auto"/>
      <w:shd w:val="clear" w:color="auto" w:fill="FFFFCC"/>
    </w:rPr>
  </w:style>
  <w:style w:type="character" w:customStyle="1" w:styleId="bibfpage">
    <w:name w:val="bib_fpage"/>
    <w:rsid w:val="006C0375"/>
    <w:rPr>
      <w:rFonts w:ascii="Times New Roman" w:hAnsi="Times New Roman"/>
      <w:sz w:val="18"/>
      <w:bdr w:val="none" w:sz="0" w:space="0" w:color="auto"/>
      <w:shd w:val="clear" w:color="auto" w:fill="E6E6E6"/>
    </w:rPr>
  </w:style>
  <w:style w:type="character" w:customStyle="1" w:styleId="bibjournal">
    <w:name w:val="bib_journal"/>
    <w:rsid w:val="006C0375"/>
    <w:rPr>
      <w:rFonts w:ascii="Times New Roman" w:hAnsi="Times New Roman"/>
      <w:sz w:val="18"/>
      <w:bdr w:val="none" w:sz="0" w:space="0" w:color="auto"/>
      <w:shd w:val="clear" w:color="auto" w:fill="F9DECF"/>
    </w:rPr>
  </w:style>
  <w:style w:type="character" w:customStyle="1" w:styleId="bibsurname">
    <w:name w:val="bib_surname"/>
    <w:rsid w:val="006C0375"/>
    <w:rPr>
      <w:rFonts w:ascii="Times New Roman" w:hAnsi="Times New Roman"/>
      <w:sz w:val="18"/>
      <w:bdr w:val="none" w:sz="0" w:space="0" w:color="auto"/>
      <w:shd w:val="clear" w:color="auto" w:fill="CCFF99"/>
    </w:rPr>
  </w:style>
  <w:style w:type="character" w:customStyle="1" w:styleId="bibvolume">
    <w:name w:val="bib_volume"/>
    <w:rsid w:val="006C0375"/>
    <w:rPr>
      <w:rFonts w:ascii="Times New Roman" w:hAnsi="Times New Roman"/>
      <w:sz w:val="18"/>
      <w:bdr w:val="none" w:sz="0" w:space="0" w:color="auto"/>
      <w:shd w:val="clear" w:color="auto" w:fill="CCECFF"/>
    </w:rPr>
  </w:style>
  <w:style w:type="character" w:customStyle="1" w:styleId="bibyear">
    <w:name w:val="bib_year"/>
    <w:rsid w:val="006C0375"/>
    <w:rPr>
      <w:rFonts w:ascii="Times New Roman" w:hAnsi="Times New Roman"/>
      <w:sz w:val="18"/>
      <w:bdr w:val="none" w:sz="0" w:space="0" w:color="auto"/>
      <w:shd w:val="clear" w:color="auto" w:fill="FFCCFF"/>
    </w:rPr>
  </w:style>
  <w:style w:type="paragraph" w:customStyle="1" w:styleId="RefJournal">
    <w:name w:val="RefJournal"/>
    <w:basedOn w:val="TxText"/>
    <w:next w:val="TxText"/>
    <w:qFormat/>
    <w:rsid w:val="006C0375"/>
    <w:pPr>
      <w:ind w:left="720" w:hanging="720"/>
    </w:pPr>
    <w:rPr>
      <w:color w:val="548DD4"/>
    </w:rPr>
  </w:style>
  <w:style w:type="character" w:customStyle="1" w:styleId="bibbook">
    <w:name w:val="bib_book"/>
    <w:rsid w:val="006C0375"/>
    <w:rPr>
      <w:rFonts w:ascii="Times New Roman" w:hAnsi="Times New Roman"/>
      <w:sz w:val="18"/>
      <w:bdr w:val="none" w:sz="0" w:space="0" w:color="auto"/>
      <w:shd w:val="clear" w:color="auto" w:fill="99CCFF"/>
    </w:rPr>
  </w:style>
  <w:style w:type="character" w:customStyle="1" w:styleId="biblocation">
    <w:name w:val="bib_location"/>
    <w:rsid w:val="006C0375"/>
    <w:rPr>
      <w:rFonts w:ascii="Times New Roman" w:hAnsi="Times New Roman"/>
      <w:sz w:val="18"/>
      <w:bdr w:val="none" w:sz="0" w:space="0" w:color="auto"/>
      <w:shd w:val="clear" w:color="auto" w:fill="FFCCCC"/>
    </w:rPr>
  </w:style>
  <w:style w:type="character" w:customStyle="1" w:styleId="bibpublisher">
    <w:name w:val="bib_publisher"/>
    <w:rsid w:val="006C0375"/>
    <w:rPr>
      <w:rFonts w:ascii="Times New Roman" w:hAnsi="Times New Roman"/>
      <w:sz w:val="18"/>
      <w:bdr w:val="none" w:sz="0" w:space="0" w:color="auto"/>
      <w:shd w:val="clear" w:color="auto" w:fill="FF99CC"/>
    </w:rPr>
  </w:style>
  <w:style w:type="paragraph" w:customStyle="1" w:styleId="RefOther">
    <w:name w:val="RefOther"/>
    <w:basedOn w:val="TxText"/>
    <w:qFormat/>
    <w:rsid w:val="006C0375"/>
    <w:pPr>
      <w:ind w:left="720" w:hanging="720"/>
    </w:pPr>
    <w:rPr>
      <w:color w:val="5F497A"/>
    </w:rPr>
  </w:style>
  <w:style w:type="character" w:customStyle="1" w:styleId="biborganization">
    <w:name w:val="bib_organization"/>
    <w:rsid w:val="006C0375"/>
    <w:rPr>
      <w:rFonts w:ascii="Times New Roman" w:hAnsi="Times New Roman"/>
      <w:sz w:val="18"/>
      <w:bdr w:val="none" w:sz="0" w:space="0" w:color="auto"/>
      <w:shd w:val="clear" w:color="auto" w:fill="CCFF99"/>
    </w:rPr>
  </w:style>
  <w:style w:type="character" w:customStyle="1" w:styleId="biburl">
    <w:name w:val="bib_url"/>
    <w:rsid w:val="006C0375"/>
    <w:rPr>
      <w:rFonts w:ascii="Times New Roman" w:hAnsi="Times New Roman"/>
      <w:sz w:val="18"/>
      <w:bdr w:val="none" w:sz="0" w:space="0" w:color="auto"/>
      <w:shd w:val="clear" w:color="auto" w:fill="CCFF66"/>
    </w:rPr>
  </w:style>
  <w:style w:type="paragraph" w:customStyle="1" w:styleId="RefBook">
    <w:name w:val="RefBook"/>
    <w:basedOn w:val="RefOther"/>
    <w:qFormat/>
    <w:rsid w:val="006C0375"/>
    <w:rPr>
      <w:color w:val="E36C0A"/>
    </w:rPr>
  </w:style>
  <w:style w:type="paragraph" w:customStyle="1" w:styleId="TCH">
    <w:name w:val="TCH"/>
    <w:basedOn w:val="RepTCHReproducibleTableColumnHead"/>
    <w:qFormat/>
    <w:rsid w:val="006C0375"/>
    <w:pPr>
      <w:shd w:val="pct5" w:color="auto" w:fill="auto"/>
      <w:spacing w:before="0" w:after="0"/>
    </w:pPr>
    <w:rPr>
      <w:b w:val="0"/>
      <w:i/>
    </w:rPr>
  </w:style>
  <w:style w:type="character" w:customStyle="1" w:styleId="PlMenPlateMention">
    <w:name w:val="PlMen Plate Mention"/>
    <w:basedOn w:val="BxMenBoxMention"/>
    <w:qFormat/>
    <w:rsid w:val="006C0375"/>
    <w:rPr>
      <w:rFonts w:ascii="Times New Roman" w:hAnsi="Times New Roman"/>
      <w:color w:val="auto"/>
    </w:rPr>
  </w:style>
  <w:style w:type="character" w:customStyle="1" w:styleId="PlCOPlateCallOut">
    <w:name w:val="PlCO Plate Call Out"/>
    <w:basedOn w:val="BxCOBoxCallOut"/>
    <w:rsid w:val="006C0375"/>
    <w:rPr>
      <w:rFonts w:ascii="Arial" w:hAnsi="Arial"/>
      <w:b/>
      <w:color w:val="7030A0"/>
      <w:sz w:val="24"/>
      <w:bdr w:val="none" w:sz="0" w:space="0" w:color="auto"/>
      <w:shd w:val="clear" w:color="FFFFFF" w:themeColor="background1" w:fill="auto"/>
    </w:rPr>
  </w:style>
  <w:style w:type="paragraph" w:customStyle="1" w:styleId="PlCPlateCaption">
    <w:name w:val="PlC Plate Caption"/>
    <w:basedOn w:val="FgCFigureCaption"/>
    <w:qFormat/>
    <w:rsid w:val="006C0375"/>
    <w:pPr>
      <w:spacing w:before="200"/>
    </w:pPr>
  </w:style>
  <w:style w:type="character" w:customStyle="1" w:styleId="PlNPlateNumber">
    <w:name w:val="PlN Plate Number"/>
    <w:basedOn w:val="FgNFigureNumber"/>
    <w:qFormat/>
    <w:rsid w:val="006C0375"/>
    <w:rPr>
      <w:rFonts w:ascii="Times New Roman" w:hAnsi="Times New Roman"/>
      <w:i/>
      <w:sz w:val="24"/>
      <w:bdr w:val="none" w:sz="0" w:space="0" w:color="auto"/>
      <w:shd w:val="clear" w:color="FFFFFF" w:themeColor="background1" w:fill="auto"/>
    </w:rPr>
  </w:style>
  <w:style w:type="paragraph" w:customStyle="1" w:styleId="PlSNPlateSource">
    <w:name w:val="PlSN Plate Source"/>
    <w:basedOn w:val="FgSNFigureSourceNote"/>
    <w:qFormat/>
    <w:rsid w:val="006C0375"/>
  </w:style>
  <w:style w:type="character" w:customStyle="1" w:styleId="ApMenAppendixMention">
    <w:name w:val="ApMen Appendix Mention"/>
    <w:basedOn w:val="FgMenFigureMention"/>
    <w:qFormat/>
    <w:rsid w:val="006C0375"/>
    <w:rPr>
      <w:rFonts w:ascii="Arial" w:hAnsi="Arial"/>
      <w:color w:val="auto"/>
    </w:rPr>
  </w:style>
  <w:style w:type="paragraph" w:customStyle="1" w:styleId="EncTx1EncylopediaTextFirstParagraph">
    <w:name w:val="EncTx1 Encylopedia Text First Paragraph"/>
    <w:basedOn w:val="Tx1TextFirstParagraph"/>
    <w:qFormat/>
    <w:rsid w:val="006C0375"/>
  </w:style>
  <w:style w:type="paragraph" w:customStyle="1" w:styleId="LEx1pExtractoneparagraph">
    <w:name w:val="LEx (1p) Extract (one paragraph)"/>
    <w:basedOn w:val="TxText"/>
    <w:rsid w:val="006C0375"/>
    <w:pPr>
      <w:spacing w:before="240" w:after="240" w:line="260" w:lineRule="exact"/>
      <w:ind w:left="360" w:firstLine="0"/>
    </w:pPr>
    <w:rPr>
      <w:sz w:val="19"/>
    </w:rPr>
  </w:style>
  <w:style w:type="paragraph" w:customStyle="1" w:styleId="SpTx1SpecialTextFirstParagraph">
    <w:name w:val="SpTx1 Special Text First Paragraph"/>
    <w:basedOn w:val="Tx1TextFirstParagraph"/>
    <w:qFormat/>
    <w:rsid w:val="006C0375"/>
  </w:style>
  <w:style w:type="paragraph" w:customStyle="1" w:styleId="LLLExmExtractmiddle">
    <w:name w:val="LLLEx (m) Extract (middle)"/>
    <w:basedOn w:val="TxText"/>
    <w:rsid w:val="006C0375"/>
    <w:pPr>
      <w:spacing w:line="260" w:lineRule="exact"/>
      <w:ind w:left="360"/>
    </w:pPr>
    <w:rPr>
      <w:sz w:val="19"/>
    </w:rPr>
  </w:style>
  <w:style w:type="paragraph" w:customStyle="1" w:styleId="LExfExtractfirst">
    <w:name w:val="LEx (f) Extract (first)"/>
    <w:basedOn w:val="LLLExmExtractmiddle"/>
    <w:rsid w:val="006C0375"/>
    <w:pPr>
      <w:spacing w:before="240"/>
      <w:ind w:firstLine="0"/>
    </w:pPr>
  </w:style>
  <w:style w:type="paragraph" w:customStyle="1" w:styleId="LExlExtractlast">
    <w:name w:val="LEx (l) Extract (last)"/>
    <w:basedOn w:val="LetEx1pLetterExtractoneparagraph"/>
    <w:rsid w:val="006C0375"/>
    <w:pPr>
      <w:spacing w:before="0"/>
      <w:ind w:firstLine="202"/>
    </w:pPr>
    <w:rPr>
      <w:sz w:val="19"/>
    </w:rPr>
  </w:style>
  <w:style w:type="paragraph" w:customStyle="1" w:styleId="LExULmExtractUnnumberedListmiddle">
    <w:name w:val="LExUL (m) Extract Unnumbered List (middle)"/>
    <w:basedOn w:val="LEx1pExtractoneparagraph"/>
    <w:rsid w:val="006C0375"/>
    <w:pPr>
      <w:spacing w:before="0" w:after="0"/>
      <w:ind w:left="720"/>
    </w:pPr>
  </w:style>
  <w:style w:type="paragraph" w:customStyle="1" w:styleId="LExVExtractVerse">
    <w:name w:val="LExV Extract Verse"/>
    <w:basedOn w:val="TxText"/>
    <w:autoRedefine/>
    <w:rsid w:val="006C0375"/>
    <w:pPr>
      <w:spacing w:before="240" w:after="240" w:line="260" w:lineRule="exact"/>
      <w:ind w:left="720" w:firstLine="0"/>
    </w:pPr>
    <w:rPr>
      <w:sz w:val="19"/>
    </w:rPr>
  </w:style>
  <w:style w:type="paragraph" w:customStyle="1" w:styleId="LExH1ExtractHeading1">
    <w:name w:val="LExH1 Extract Heading 1"/>
    <w:basedOn w:val="TxText"/>
    <w:rsid w:val="006C0375"/>
    <w:pPr>
      <w:keepNext/>
      <w:spacing w:before="360" w:after="120" w:line="400" w:lineRule="exact"/>
      <w:ind w:left="720" w:right="720" w:firstLine="0"/>
    </w:pPr>
    <w:rPr>
      <w:rFonts w:ascii="Arial" w:hAnsi="Arial"/>
      <w:b/>
    </w:rPr>
  </w:style>
  <w:style w:type="paragraph" w:customStyle="1" w:styleId="LExAExtractAttribution">
    <w:name w:val="LExA Extract Attribution"/>
    <w:basedOn w:val="LEx1pExtractoneparagraph"/>
    <w:next w:val="TxText"/>
    <w:qFormat/>
    <w:rsid w:val="006C0375"/>
    <w:pPr>
      <w:jc w:val="right"/>
    </w:pPr>
  </w:style>
  <w:style w:type="paragraph" w:customStyle="1" w:styleId="LExEq1lExtractEquationoneline">
    <w:name w:val="LExEq (1l) Extract Equation (one line)"/>
    <w:basedOn w:val="TxText"/>
    <w:rsid w:val="006C0375"/>
    <w:pPr>
      <w:spacing w:before="360" w:after="360"/>
      <w:ind w:left="1440" w:right="1440" w:firstLine="0"/>
    </w:pPr>
  </w:style>
  <w:style w:type="paragraph" w:customStyle="1" w:styleId="LExNLmExtractNumberedListmiddle">
    <w:name w:val="LExNL (m) Extract Numbered List (middle)"/>
    <w:basedOn w:val="LLLExmExtractmiddle"/>
    <w:rsid w:val="006C0375"/>
    <w:pPr>
      <w:tabs>
        <w:tab w:val="right" w:pos="1267"/>
      </w:tabs>
      <w:spacing w:before="120"/>
      <w:ind w:left="1440" w:hanging="720"/>
    </w:pPr>
  </w:style>
  <w:style w:type="paragraph" w:customStyle="1" w:styleId="LExDimExtractDialoguemiddle">
    <w:name w:val="LExDi (m) Extract Dialogue (middle)"/>
    <w:basedOn w:val="TxText"/>
    <w:rsid w:val="006C0375"/>
    <w:pPr>
      <w:tabs>
        <w:tab w:val="left" w:pos="3600"/>
      </w:tabs>
      <w:spacing w:before="120" w:line="400" w:lineRule="exact"/>
      <w:ind w:left="3600" w:right="1440" w:hanging="2160"/>
    </w:pPr>
  </w:style>
  <w:style w:type="paragraph" w:customStyle="1" w:styleId="LExEx1pExtractExtractoneparagraph">
    <w:name w:val="LExEx (1p) Extract Extract (one paragraph)"/>
    <w:basedOn w:val="TxText"/>
    <w:rsid w:val="006C0375"/>
    <w:pPr>
      <w:spacing w:before="240" w:after="240" w:line="400" w:lineRule="exact"/>
      <w:ind w:left="1440" w:right="1440" w:firstLine="0"/>
    </w:pPr>
  </w:style>
  <w:style w:type="paragraph" w:customStyle="1" w:styleId="LExCmExtractContinuationmiddle">
    <w:name w:val="LExC (m) Extract Continuation (middle)"/>
    <w:basedOn w:val="LLLExmExtractmiddle"/>
    <w:rsid w:val="006C0375"/>
  </w:style>
  <w:style w:type="paragraph" w:customStyle="1" w:styleId="LExNLlExtractNumberedListlast">
    <w:name w:val="LExNL (l) Extract Numbered List (last)"/>
    <w:basedOn w:val="LExNLmExtractNumberedListmiddle"/>
    <w:rsid w:val="006C0375"/>
    <w:pPr>
      <w:spacing w:after="360"/>
    </w:pPr>
  </w:style>
  <w:style w:type="paragraph" w:customStyle="1" w:styleId="LExNLfExtractNumberedListfirst">
    <w:name w:val="LExNL (f) Extract Numbered List (first)"/>
    <w:basedOn w:val="LExNLmExtractNumberedListmiddle"/>
    <w:rsid w:val="006C0375"/>
    <w:pPr>
      <w:spacing w:before="360"/>
    </w:pPr>
  </w:style>
  <w:style w:type="paragraph" w:customStyle="1" w:styleId="LExDifExtractDialoguefirst">
    <w:name w:val="LExDi (f) Extract Dialogue (first)"/>
    <w:basedOn w:val="LExDimExtractDialoguemiddle"/>
    <w:rsid w:val="006C0375"/>
    <w:pPr>
      <w:spacing w:before="360"/>
    </w:pPr>
  </w:style>
  <w:style w:type="paragraph" w:customStyle="1" w:styleId="LExDilExtractDialoguelast">
    <w:name w:val="LExDi (l) Extract Dialogue (last)"/>
    <w:basedOn w:val="LExDimExtractDialoguemiddle"/>
    <w:rsid w:val="006C0375"/>
    <w:pPr>
      <w:spacing w:after="360"/>
    </w:pPr>
  </w:style>
  <w:style w:type="paragraph" w:customStyle="1" w:styleId="LExULfExtractUnnumberedListfirst">
    <w:name w:val="LExUL (f) Extract Unnumbered List (first)"/>
    <w:basedOn w:val="LExULmExtractUnnumberedListmiddle"/>
    <w:rsid w:val="006C0375"/>
    <w:pPr>
      <w:spacing w:before="360"/>
    </w:pPr>
  </w:style>
  <w:style w:type="paragraph" w:customStyle="1" w:styleId="LExULlExtractUnnumberedListlast">
    <w:name w:val="LExUL (l) Extract Unnumbered List (last)"/>
    <w:basedOn w:val="LExULmExtractUnnumberedListmiddle"/>
    <w:rsid w:val="006C0375"/>
    <w:pPr>
      <w:spacing w:after="360"/>
    </w:pPr>
  </w:style>
  <w:style w:type="paragraph" w:customStyle="1" w:styleId="LExH2ExtractHeading2">
    <w:name w:val="LExH2 Extract Heading 2"/>
    <w:basedOn w:val="LExH1ExtractHeading1"/>
    <w:rsid w:val="006C0375"/>
    <w:pPr>
      <w:spacing w:before="240"/>
    </w:pPr>
    <w:rPr>
      <w:sz w:val="22"/>
    </w:rPr>
  </w:style>
  <w:style w:type="paragraph" w:customStyle="1" w:styleId="LExH3ExtractHeading3">
    <w:name w:val="LExH3 Extract Heading 3"/>
    <w:basedOn w:val="LExH2ExtractHeading2"/>
    <w:rsid w:val="006C0375"/>
    <w:pPr>
      <w:spacing w:after="0"/>
      <w:ind w:left="1080"/>
    </w:pPr>
    <w:rPr>
      <w:sz w:val="20"/>
    </w:rPr>
  </w:style>
  <w:style w:type="paragraph" w:customStyle="1" w:styleId="LExNLSLmExtractNumberedListSublistmiddle">
    <w:name w:val="LExNLSL (m) Extract Numbered List Sublist (middle)"/>
    <w:basedOn w:val="LExNLmExtractNumberedListmiddle"/>
    <w:rsid w:val="006C0375"/>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6C0375"/>
    <w:pPr>
      <w:spacing w:before="360"/>
    </w:pPr>
  </w:style>
  <w:style w:type="paragraph" w:customStyle="1" w:styleId="LExNLSLlExtractNumberedListSublistlast">
    <w:name w:val="LExNLSL (l) Extract Numbered List Sublist (last)"/>
    <w:basedOn w:val="LExNLSLmExtractNumberedListSublistmiddle"/>
    <w:rsid w:val="006C0375"/>
    <w:pPr>
      <w:spacing w:after="360"/>
    </w:pPr>
  </w:style>
  <w:style w:type="paragraph" w:customStyle="1" w:styleId="LExULSLmExtractUnnumberedListSublistmiddle">
    <w:name w:val="LExULSL (m) Extract Unnumbered List Sublist (middle)"/>
    <w:basedOn w:val="LExULmExtractUnnumberedListmiddle"/>
    <w:rsid w:val="006C0375"/>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6C0375"/>
    <w:pPr>
      <w:spacing w:before="360"/>
    </w:pPr>
  </w:style>
  <w:style w:type="paragraph" w:customStyle="1" w:styleId="LExULSLlExtractUnnumberedListSublistlast">
    <w:name w:val="LExULSL (l) Extract Unnumbered List Sublist (last)"/>
    <w:basedOn w:val="LExULSLmExtractUnnumberedListSublistmiddle"/>
    <w:rsid w:val="006C0375"/>
    <w:pPr>
      <w:spacing w:after="360"/>
    </w:pPr>
  </w:style>
  <w:style w:type="paragraph" w:customStyle="1" w:styleId="LLLExLetmExtractLettermiddle">
    <w:name w:val="LLLExLet (m) Extract Letter (middle)"/>
    <w:basedOn w:val="TxText"/>
    <w:rsid w:val="006C0375"/>
    <w:pPr>
      <w:spacing w:line="260" w:lineRule="exact"/>
      <w:ind w:left="360"/>
    </w:pPr>
    <w:rPr>
      <w:sz w:val="19"/>
    </w:rPr>
  </w:style>
  <w:style w:type="paragraph" w:customStyle="1" w:styleId="LExLetfExtractLetterfirst">
    <w:name w:val="LExLet (f) Extract Letter (first)"/>
    <w:basedOn w:val="LLLExLetmExtractLettermiddle"/>
    <w:rsid w:val="006C0375"/>
    <w:pPr>
      <w:spacing w:before="360"/>
      <w:ind w:firstLine="0"/>
    </w:pPr>
  </w:style>
  <w:style w:type="paragraph" w:customStyle="1" w:styleId="LExLetlExtractLetterlast">
    <w:name w:val="LExLet (l) Extract Letter (last)"/>
    <w:basedOn w:val="LLLExLetmExtractLettermiddle"/>
    <w:rsid w:val="006C0375"/>
    <w:pPr>
      <w:spacing w:after="360"/>
    </w:pPr>
  </w:style>
  <w:style w:type="paragraph" w:customStyle="1" w:styleId="LExLetCmExtractLetterContinuationmiddle">
    <w:name w:val="LExLetC (m) Extract Letter Continuation (middle)"/>
    <w:basedOn w:val="LLLExLetmExtractLettermiddle"/>
    <w:rsid w:val="006C0375"/>
    <w:pPr>
      <w:ind w:firstLine="0"/>
    </w:pPr>
  </w:style>
  <w:style w:type="paragraph" w:customStyle="1" w:styleId="LExLetDtExtractLetterDate">
    <w:name w:val="LExLetDt Extract Letter Date"/>
    <w:basedOn w:val="LLLExLetmExtractLettermiddle"/>
    <w:rsid w:val="006C0375"/>
    <w:pPr>
      <w:spacing w:before="360"/>
      <w:ind w:firstLine="0"/>
    </w:pPr>
  </w:style>
  <w:style w:type="paragraph" w:customStyle="1" w:styleId="LExLetSalExtractLetterSalutation">
    <w:name w:val="LExLetSal Extract Letter Salutation"/>
    <w:basedOn w:val="LLLExLetmExtractLettermiddle"/>
    <w:rsid w:val="006C0375"/>
    <w:pPr>
      <w:spacing w:before="360"/>
      <w:ind w:firstLine="0"/>
    </w:pPr>
  </w:style>
  <w:style w:type="paragraph" w:customStyle="1" w:styleId="LExLetAddmExtractLetterAddressmiddle">
    <w:name w:val="LExLetAdd (m) Extract Letter Address (middle)"/>
    <w:basedOn w:val="LLLExLetmExtractLettermiddle"/>
    <w:rsid w:val="006C0375"/>
    <w:pPr>
      <w:ind w:firstLine="0"/>
    </w:pPr>
  </w:style>
  <w:style w:type="paragraph" w:customStyle="1" w:styleId="LExLetAddlExtractLetterAddresslast">
    <w:name w:val="LExLetAdd (l) Extract Letter Address (last)"/>
    <w:basedOn w:val="LExLetAddmExtractLetterAddressmiddle"/>
    <w:rsid w:val="006C0375"/>
  </w:style>
  <w:style w:type="paragraph" w:customStyle="1" w:styleId="LExLetAddfExtractLetterAddressfirst">
    <w:name w:val="LExLetAdd (f) Extract Letter Address (first)"/>
    <w:basedOn w:val="LExLetAddmExtractLetterAddressmiddle"/>
    <w:rsid w:val="006C0375"/>
    <w:pPr>
      <w:spacing w:before="240"/>
    </w:pPr>
  </w:style>
  <w:style w:type="paragraph" w:customStyle="1" w:styleId="LExLetCloExtractLetterClosing">
    <w:name w:val="LExLetClo Extract Letter Closing"/>
    <w:basedOn w:val="LLLExLetmExtractLettermiddle"/>
    <w:rsid w:val="006C0375"/>
    <w:pPr>
      <w:spacing w:after="360"/>
      <w:ind w:firstLine="0"/>
    </w:pPr>
  </w:style>
  <w:style w:type="paragraph" w:customStyle="1" w:styleId="LExLetAuExtractLetterAuthor">
    <w:name w:val="LExLetAu Extract Letter Author"/>
    <w:basedOn w:val="LLLExLetmExtractLettermiddle"/>
    <w:rsid w:val="006C0375"/>
    <w:pPr>
      <w:spacing w:after="360"/>
      <w:ind w:firstLine="0"/>
    </w:pPr>
  </w:style>
  <w:style w:type="paragraph" w:customStyle="1" w:styleId="LExLetAuAddmExtractLetterAuthorAddressmiddle">
    <w:name w:val="LExLetAuAdd (m) Extract Letter Author Address (middle)"/>
    <w:basedOn w:val="LExLetAddmExtractLetterAddressmiddle"/>
    <w:rsid w:val="006C0375"/>
  </w:style>
  <w:style w:type="paragraph" w:customStyle="1" w:styleId="LExLetAuAddfExtractLetterAuthorAddressfirst">
    <w:name w:val="LExLetAuAdd (f) Extract Letter Author Address (first)"/>
    <w:basedOn w:val="LExLetAuAddmExtractLetterAuthorAddressmiddle"/>
    <w:rsid w:val="006C0375"/>
  </w:style>
  <w:style w:type="paragraph" w:customStyle="1" w:styleId="LExLetAuAddlExtractLetterAutorAddresslast">
    <w:name w:val="LExLetAuAdd (l) Extract Letter Autor Address (last)"/>
    <w:basedOn w:val="LExLetAuAddmExtractLetterAuthorAddressmiddle"/>
    <w:rsid w:val="006C0375"/>
    <w:pPr>
      <w:spacing w:after="360"/>
    </w:pPr>
  </w:style>
  <w:style w:type="paragraph" w:customStyle="1" w:styleId="LExLetBLmExtractLetterBulletedListmiddle">
    <w:name w:val="LExLetBL (m) Extract Letter Bulleted List (middle)"/>
    <w:basedOn w:val="LLLExLetmExtractLettermiddle"/>
    <w:rsid w:val="006C0375"/>
    <w:pPr>
      <w:tabs>
        <w:tab w:val="right" w:pos="1267"/>
      </w:tabs>
      <w:ind w:hanging="360"/>
    </w:pPr>
  </w:style>
  <w:style w:type="paragraph" w:customStyle="1" w:styleId="LExLetBLfExtractLetterBulletedListfirst">
    <w:name w:val="LExLetBL (f) Extract Letter Bulleted List (first)"/>
    <w:basedOn w:val="LExLetBLmExtractLetterBulletedListmiddle"/>
    <w:rsid w:val="006C0375"/>
    <w:pPr>
      <w:spacing w:before="240"/>
      <w:ind w:left="720"/>
    </w:pPr>
  </w:style>
  <w:style w:type="paragraph" w:customStyle="1" w:styleId="LExLetBLlExtractLetterBulletedListlast">
    <w:name w:val="LExLetBL (l) Extract Letter Bulleted List (last)"/>
    <w:basedOn w:val="LExLetBLmExtractLetterBulletedListmiddle"/>
    <w:rsid w:val="006C0375"/>
    <w:pPr>
      <w:spacing w:after="240"/>
      <w:ind w:left="720"/>
    </w:pPr>
  </w:style>
  <w:style w:type="paragraph" w:customStyle="1" w:styleId="LExLetH1ExtractLetterHeading1">
    <w:name w:val="LExLetH1 Extract Letter Heading 1"/>
    <w:basedOn w:val="LLLExLetmExtractLettermiddle"/>
    <w:rsid w:val="006C0375"/>
    <w:pPr>
      <w:spacing w:before="240"/>
      <w:ind w:firstLine="0"/>
    </w:pPr>
    <w:rPr>
      <w:b/>
    </w:rPr>
  </w:style>
  <w:style w:type="paragraph" w:customStyle="1" w:styleId="LExLetH2ExtractLetterHeading2">
    <w:name w:val="LExLetH2 Extract Letter Heading 2"/>
    <w:basedOn w:val="LExLetH1ExtractLetterHeading1"/>
    <w:rsid w:val="006C0375"/>
    <w:pPr>
      <w:spacing w:after="120"/>
      <w:jc w:val="left"/>
    </w:pPr>
    <w:rPr>
      <w:i/>
    </w:rPr>
  </w:style>
  <w:style w:type="paragraph" w:customStyle="1" w:styleId="LExLetULmExtractLetterUnnumberedListmiddle">
    <w:name w:val="LExLetUL (m) Extract Letter Unnumbered List (middle)"/>
    <w:basedOn w:val="LLLExLetmExtractLettermiddle"/>
    <w:rsid w:val="006C0375"/>
    <w:pPr>
      <w:ind w:hanging="360"/>
    </w:pPr>
  </w:style>
  <w:style w:type="paragraph" w:customStyle="1" w:styleId="LExLetULfExtractLetterUnnumberedListfirst">
    <w:name w:val="LExLetUL (f) Extract Letter Unnumbered List (first)"/>
    <w:basedOn w:val="LExLetULmExtractLetterUnnumberedListmiddle"/>
    <w:rsid w:val="006C0375"/>
    <w:pPr>
      <w:spacing w:before="240"/>
      <w:ind w:left="720"/>
    </w:pPr>
  </w:style>
  <w:style w:type="paragraph" w:customStyle="1" w:styleId="LExLetULlExtractLetterUnnumberedListlast">
    <w:name w:val="LExLetUL (l) Extract Letter Unnumbered List (last)"/>
    <w:basedOn w:val="LExLetULmExtractLetterUnnumberedListmiddle"/>
    <w:rsid w:val="006C0375"/>
    <w:pPr>
      <w:spacing w:after="240"/>
      <w:ind w:left="720"/>
    </w:pPr>
  </w:style>
  <w:style w:type="paragraph" w:customStyle="1" w:styleId="LExLetExmExtractLetterExtractmiddle">
    <w:name w:val="LExLetEx (m) Extract Letter Extract (middle)"/>
    <w:basedOn w:val="LLLExLetmExtractLettermiddle"/>
    <w:rsid w:val="006C0375"/>
  </w:style>
  <w:style w:type="paragraph" w:customStyle="1" w:styleId="LExLetExlExtractLetterExtractlast">
    <w:name w:val="LExLetEx (l) Extract Letter Extract (last)"/>
    <w:basedOn w:val="LExLetExmExtractLetterExtractmiddle"/>
    <w:rsid w:val="006C0375"/>
    <w:pPr>
      <w:spacing w:after="240"/>
      <w:ind w:left="720"/>
    </w:pPr>
  </w:style>
  <w:style w:type="paragraph" w:customStyle="1" w:styleId="LExLetExfExtractLetterExtractfirst">
    <w:name w:val="LExLetEx (f) Extract Letter Extract (first)"/>
    <w:basedOn w:val="LExLetExmExtractLetterExtractmiddle"/>
    <w:rsid w:val="006C0375"/>
    <w:pPr>
      <w:spacing w:before="240"/>
      <w:ind w:left="720" w:firstLine="0"/>
    </w:pPr>
  </w:style>
  <w:style w:type="paragraph" w:customStyle="1" w:styleId="BackMatter">
    <w:name w:val="BackMatter"/>
    <w:basedOn w:val="TxText"/>
    <w:qFormat/>
    <w:rsid w:val="006C0375"/>
    <w:pPr>
      <w:spacing w:line="360" w:lineRule="auto"/>
    </w:pPr>
  </w:style>
  <w:style w:type="paragraph" w:customStyle="1" w:styleId="CHOLCprtHolder">
    <w:name w:val="CHOL Cprt Holder"/>
    <w:basedOn w:val="Normal"/>
    <w:qFormat/>
    <w:rsid w:val="006C0375"/>
    <w:pPr>
      <w:spacing w:before="80" w:line="180" w:lineRule="atLeast"/>
      <w:ind w:right="1440"/>
    </w:pPr>
    <w:rPr>
      <w:sz w:val="16"/>
    </w:rPr>
  </w:style>
  <w:style w:type="paragraph" w:customStyle="1" w:styleId="CRPCopyrightPage">
    <w:name w:val="CRP Copyright Page"/>
    <w:basedOn w:val="TxTextindent"/>
    <w:rsid w:val="006C0375"/>
    <w:pPr>
      <w:spacing w:before="80" w:line="180" w:lineRule="atLeast"/>
      <w:ind w:right="720" w:firstLine="0"/>
    </w:pPr>
    <w:rPr>
      <w:sz w:val="16"/>
    </w:rPr>
  </w:style>
  <w:style w:type="paragraph" w:customStyle="1" w:styleId="TxTextindent">
    <w:name w:val="Tx Text (indent)"/>
    <w:basedOn w:val="TxText"/>
    <w:rsid w:val="006C0375"/>
  </w:style>
  <w:style w:type="paragraph" w:customStyle="1" w:styleId="CRPPerAckCopyrightPagePermissionsandAcknowledgments">
    <w:name w:val="CRPPerAck Copyright Page Permissions and Acknowledgments"/>
    <w:basedOn w:val="CRPCopyrightPage"/>
    <w:rsid w:val="006C0375"/>
    <w:pPr>
      <w:spacing w:before="120"/>
    </w:pPr>
  </w:style>
  <w:style w:type="paragraph" w:customStyle="1" w:styleId="DedDedication">
    <w:name w:val="Ded Dedication"/>
    <w:basedOn w:val="TxTextindent"/>
    <w:rsid w:val="006C0375"/>
    <w:pPr>
      <w:widowControl w:val="0"/>
      <w:ind w:firstLine="0"/>
      <w:jc w:val="center"/>
    </w:pPr>
    <w:rPr>
      <w:rFonts w:ascii="Arial" w:hAnsi="Arial"/>
    </w:rPr>
  </w:style>
  <w:style w:type="paragraph" w:customStyle="1" w:styleId="FMAuFrontMatterAuthor">
    <w:name w:val="FMAu Front Matter Author"/>
    <w:basedOn w:val="CEpAChapterEpigraphAttribution"/>
    <w:rsid w:val="006C0375"/>
    <w:pPr>
      <w:spacing w:line="240" w:lineRule="exact"/>
      <w:ind w:left="605"/>
    </w:pPr>
    <w:rPr>
      <w:sz w:val="20"/>
    </w:rPr>
  </w:style>
  <w:style w:type="paragraph" w:customStyle="1" w:styleId="FMAuAfFrontMatterAuthorAffiliation">
    <w:name w:val="FMAuAf Front Matter Author Affiliation"/>
    <w:basedOn w:val="FMAuFrontMatterAuthor"/>
    <w:rsid w:val="006C0375"/>
  </w:style>
  <w:style w:type="paragraph" w:customStyle="1" w:styleId="FMAuByFrontMatterAuthorByline">
    <w:name w:val="FMAuBy Front Matter Author Byline"/>
    <w:basedOn w:val="FMAuFrontMatterAuthor"/>
    <w:rsid w:val="006C0375"/>
  </w:style>
  <w:style w:type="paragraph" w:customStyle="1" w:styleId="FMEpFrontMatterEpigraph">
    <w:name w:val="FMEp Front Matter Epigraph"/>
    <w:basedOn w:val="CCep"/>
    <w:rsid w:val="006C0375"/>
    <w:pPr>
      <w:spacing w:before="960"/>
      <w:ind w:left="600" w:right="0"/>
      <w:jc w:val="both"/>
    </w:pPr>
    <w:rPr>
      <w:rFonts w:ascii="Times New Roman" w:hAnsi="Times New Roman"/>
    </w:rPr>
  </w:style>
  <w:style w:type="paragraph" w:customStyle="1" w:styleId="FMEpAFrontMatterEpigraphAttribution">
    <w:name w:val="FMEpA Front Matter Epigraph Attribution"/>
    <w:basedOn w:val="TxTextindent"/>
    <w:rsid w:val="006C0375"/>
    <w:pPr>
      <w:spacing w:before="240"/>
      <w:ind w:left="720" w:firstLine="0"/>
      <w:jc w:val="right"/>
    </w:pPr>
  </w:style>
  <w:style w:type="paragraph" w:customStyle="1" w:styleId="FMHFrontMatterHeading">
    <w:name w:val="FMH Front Matter Heading"/>
    <w:basedOn w:val="BMHBackMatterHeading"/>
    <w:rsid w:val="006C0375"/>
    <w:pPr>
      <w:pageBreakBefore w:val="0"/>
      <w:suppressAutoHyphens/>
      <w:spacing w:after="2687"/>
      <w:outlineLvl w:val="1"/>
    </w:pPr>
    <w:rPr>
      <w:b/>
    </w:rPr>
  </w:style>
  <w:style w:type="paragraph" w:customStyle="1" w:styleId="FMHEpFrontMatterHeadingEpigraph">
    <w:name w:val="FMHEp Front Matter Heading Epigraph"/>
    <w:basedOn w:val="FMEpFrontMatterEpigraph"/>
    <w:autoRedefine/>
    <w:rsid w:val="006C0375"/>
    <w:pPr>
      <w:spacing w:before="0"/>
      <w:jc w:val="left"/>
    </w:pPr>
  </w:style>
  <w:style w:type="paragraph" w:customStyle="1" w:styleId="FMHEpAuFrontMatterHeadingEpigraphAuthor">
    <w:name w:val="FMHEpAu Front Matter Heading Epigraph Author"/>
    <w:basedOn w:val="CEpAChapterEpigraphAttribution"/>
    <w:autoRedefine/>
    <w:rsid w:val="006C0375"/>
    <w:pPr>
      <w:spacing w:before="0"/>
      <w:ind w:left="605"/>
    </w:pPr>
  </w:style>
  <w:style w:type="paragraph" w:customStyle="1" w:styleId="FMSH1FrontMatterSubheading1">
    <w:name w:val="FMSH1 Front Matter Subheading 1"/>
    <w:basedOn w:val="H1Heading1"/>
    <w:rsid w:val="006C0375"/>
    <w:pPr>
      <w:jc w:val="left"/>
    </w:pPr>
  </w:style>
  <w:style w:type="paragraph" w:customStyle="1" w:styleId="FMSH2FrontMatterSubheading2">
    <w:name w:val="FMSH2 Front Matter Subheading 2"/>
    <w:basedOn w:val="H2Heading2"/>
    <w:rsid w:val="006C0375"/>
    <w:rPr>
      <w:i w:val="0"/>
    </w:rPr>
  </w:style>
  <w:style w:type="paragraph" w:customStyle="1" w:styleId="HTHalfTitle">
    <w:name w:val="HT Half Title"/>
    <w:basedOn w:val="TxTextindent"/>
    <w:rsid w:val="006C0375"/>
    <w:pPr>
      <w:widowControl w:val="0"/>
      <w:pBdr>
        <w:top w:val="single" w:sz="4" w:space="6" w:color="auto"/>
        <w:bottom w:val="single" w:sz="4" w:space="31" w:color="auto"/>
      </w:pBdr>
      <w:spacing w:after="2707" w:line="400" w:lineRule="exact"/>
      <w:ind w:firstLine="0"/>
    </w:pPr>
    <w:rPr>
      <w:rFonts w:ascii="Arial" w:hAnsi="Arial"/>
      <w:b/>
      <w:caps/>
      <w:sz w:val="36"/>
    </w:rPr>
  </w:style>
  <w:style w:type="paragraph" w:customStyle="1" w:styleId="IllLIllustrationsList">
    <w:name w:val="IllL Illustrations List"/>
    <w:basedOn w:val="Normal"/>
    <w:rsid w:val="006C0375"/>
    <w:pPr>
      <w:spacing w:line="240" w:lineRule="exact"/>
      <w:ind w:left="560" w:hanging="560"/>
    </w:pPr>
    <w:rPr>
      <w:sz w:val="22"/>
    </w:rPr>
  </w:style>
  <w:style w:type="paragraph" w:customStyle="1" w:styleId="PIDPageID">
    <w:name w:val="PID Page ID"/>
    <w:basedOn w:val="TxTextindent"/>
    <w:rsid w:val="006C0375"/>
    <w:pPr>
      <w:pageBreakBefore/>
      <w:widowControl w:val="0"/>
      <w:ind w:firstLine="0"/>
    </w:pPr>
    <w:rPr>
      <w:i/>
    </w:rPr>
  </w:style>
  <w:style w:type="paragraph" w:customStyle="1" w:styleId="SerPEdSeriesPageEditor">
    <w:name w:val="SerPEd Series Page Editor"/>
    <w:basedOn w:val="TxTextindent"/>
    <w:rsid w:val="006C0375"/>
    <w:pPr>
      <w:ind w:firstLine="0"/>
    </w:pPr>
    <w:rPr>
      <w:b/>
    </w:rPr>
  </w:style>
  <w:style w:type="paragraph" w:customStyle="1" w:styleId="SerPLSeriesPageSeriesList">
    <w:name w:val="SerPL Series Page Series List"/>
    <w:basedOn w:val="TxTextindent"/>
    <w:autoRedefine/>
    <w:rsid w:val="006C0375"/>
    <w:pPr>
      <w:spacing w:before="240"/>
      <w:ind w:left="360" w:firstLine="0"/>
    </w:pPr>
    <w:rPr>
      <w:b/>
    </w:rPr>
  </w:style>
  <w:style w:type="paragraph" w:customStyle="1" w:styleId="SerPLAuSeriesPageSeriesListAuthor">
    <w:name w:val="SerPLAu Series Page Series List Author"/>
    <w:basedOn w:val="SerPLSeriesPageSeriesList"/>
    <w:autoRedefine/>
    <w:rsid w:val="006C0375"/>
    <w:pPr>
      <w:spacing w:before="0"/>
    </w:pPr>
    <w:rPr>
      <w:b w:val="0"/>
      <w:i/>
      <w:szCs w:val="24"/>
    </w:rPr>
  </w:style>
  <w:style w:type="paragraph" w:customStyle="1" w:styleId="SerPLHSeriesPageSeriesListHeading">
    <w:name w:val="SerPLH Series Page Series List Heading"/>
    <w:basedOn w:val="TxTextindent"/>
    <w:rsid w:val="006C0375"/>
    <w:pPr>
      <w:spacing w:before="120"/>
      <w:ind w:firstLine="0"/>
    </w:pPr>
    <w:rPr>
      <w:rFonts w:ascii="Arial" w:hAnsi="Arial"/>
    </w:rPr>
  </w:style>
  <w:style w:type="paragraph" w:customStyle="1" w:styleId="SerPTSeriesPageTitle">
    <w:name w:val="SerPT Series Page Title"/>
    <w:basedOn w:val="FMHFrontMatterHeading"/>
    <w:rsid w:val="006C0375"/>
    <w:pPr>
      <w:spacing w:after="2720" w:line="280" w:lineRule="exact"/>
      <w:outlineLvl w:val="9"/>
    </w:pPr>
    <w:rPr>
      <w:rFonts w:ascii="Times New Roman" w:hAnsi="Times New Roman"/>
      <w:caps w:val="0"/>
      <w:sz w:val="24"/>
    </w:rPr>
  </w:style>
  <w:style w:type="paragraph" w:customStyle="1" w:styleId="TCFContentsFrontEntry">
    <w:name w:val="TCF Contents Front Entry"/>
    <w:basedOn w:val="TxTextindent"/>
    <w:rsid w:val="006C0375"/>
    <w:pPr>
      <w:tabs>
        <w:tab w:val="right" w:pos="720"/>
        <w:tab w:val="left" w:pos="1440"/>
        <w:tab w:val="left" w:pos="2160"/>
        <w:tab w:val="left" w:pos="2880"/>
        <w:tab w:val="right" w:pos="8640"/>
      </w:tabs>
      <w:spacing w:line="260" w:lineRule="exact"/>
      <w:ind w:left="366" w:firstLine="0"/>
    </w:pPr>
    <w:rPr>
      <w:i/>
    </w:rPr>
  </w:style>
  <w:style w:type="paragraph" w:customStyle="1" w:styleId="TCCContentsChapterEntry">
    <w:name w:val="TCC Contents Chapter Entry"/>
    <w:basedOn w:val="TCFContentsFrontEntry"/>
    <w:rsid w:val="006C0375"/>
    <w:pPr>
      <w:spacing w:before="260"/>
    </w:pPr>
    <w:rPr>
      <w:b/>
      <w:sz w:val="22"/>
    </w:rPr>
  </w:style>
  <w:style w:type="paragraph" w:customStyle="1" w:styleId="TCAuContentsAuthorEntry">
    <w:name w:val="TCAu Contents Author Entry"/>
    <w:basedOn w:val="TCCContentsChapterEntry"/>
    <w:rsid w:val="006C0375"/>
    <w:pPr>
      <w:spacing w:before="0" w:after="130"/>
      <w:ind w:left="360"/>
    </w:pPr>
    <w:rPr>
      <w:b w:val="0"/>
      <w:i w:val="0"/>
    </w:rPr>
  </w:style>
  <w:style w:type="paragraph" w:customStyle="1" w:styleId="TCBContentsBackEntry">
    <w:name w:val="TCB Contents Back Entry"/>
    <w:basedOn w:val="TCFContentsFrontEntry"/>
    <w:rsid w:val="006C0375"/>
    <w:rPr>
      <w:i w:val="0"/>
    </w:rPr>
  </w:style>
  <w:style w:type="paragraph" w:customStyle="1" w:styleId="TCH1ContentsHeading1Entry">
    <w:name w:val="TCH1 Contents Heading 1 Entry"/>
    <w:basedOn w:val="TCCContentsChapterEntry"/>
    <w:rsid w:val="006C0375"/>
    <w:pPr>
      <w:spacing w:before="0"/>
      <w:ind w:left="360"/>
    </w:pPr>
    <w:rPr>
      <w:b w:val="0"/>
    </w:rPr>
  </w:style>
  <w:style w:type="paragraph" w:customStyle="1" w:styleId="TCH2ContentsHeading2Entry">
    <w:name w:val="TCH2 Contents Heading 2 Entry"/>
    <w:basedOn w:val="TCH1ContentsHeading1Entry"/>
    <w:rsid w:val="006C0375"/>
    <w:pPr>
      <w:ind w:left="640"/>
    </w:pPr>
  </w:style>
  <w:style w:type="paragraph" w:customStyle="1" w:styleId="TCH3ContentsHeading3Entry">
    <w:name w:val="TCH3 Contents Heading 3 Entry"/>
    <w:basedOn w:val="TCH2ContentsHeading2Entry"/>
    <w:autoRedefine/>
    <w:rsid w:val="006C0375"/>
    <w:pPr>
      <w:ind w:left="960"/>
    </w:pPr>
  </w:style>
  <w:style w:type="paragraph" w:customStyle="1" w:styleId="TCPContentsPartEntry">
    <w:name w:val="TCP Contents Part Entry"/>
    <w:basedOn w:val="TCFContentsFrontEntry"/>
    <w:rsid w:val="006C0375"/>
    <w:pPr>
      <w:spacing w:after="260"/>
      <w:ind w:left="0"/>
    </w:pPr>
    <w:rPr>
      <w:rFonts w:ascii="Arial" w:hAnsi="Arial"/>
      <w:b/>
      <w:i w:val="0"/>
      <w:sz w:val="22"/>
    </w:rPr>
  </w:style>
  <w:style w:type="paragraph" w:customStyle="1" w:styleId="TCSContentsSectionEntry">
    <w:name w:val="TCS Contents Section Entry"/>
    <w:basedOn w:val="TCPContentsPartEntry"/>
    <w:autoRedefine/>
    <w:rsid w:val="006C0375"/>
    <w:pPr>
      <w:spacing w:before="320"/>
    </w:pPr>
    <w:rPr>
      <w:szCs w:val="24"/>
    </w:rPr>
  </w:style>
  <w:style w:type="paragraph" w:customStyle="1" w:styleId="TPTTitlePageTitle">
    <w:name w:val="TPT Title Page Title"/>
    <w:basedOn w:val="TxTextindent"/>
    <w:rsid w:val="006C0375"/>
    <w:pPr>
      <w:widowControl w:val="0"/>
      <w:suppressAutoHyphens/>
      <w:spacing w:after="80" w:line="520" w:lineRule="atLeast"/>
      <w:ind w:firstLine="0"/>
    </w:pPr>
    <w:rPr>
      <w:rFonts w:ascii="Arial" w:hAnsi="Arial"/>
      <w:sz w:val="48"/>
    </w:rPr>
  </w:style>
  <w:style w:type="paragraph" w:customStyle="1" w:styleId="TPAuTitlePageAuthor">
    <w:name w:val="TPAu Title Page Author"/>
    <w:basedOn w:val="TPTTitlePageTitle"/>
    <w:rsid w:val="006C0375"/>
    <w:pPr>
      <w:spacing w:line="360" w:lineRule="exact"/>
      <w:jc w:val="left"/>
    </w:pPr>
    <w:rPr>
      <w:b/>
      <w:i/>
      <w:sz w:val="32"/>
    </w:rPr>
  </w:style>
  <w:style w:type="paragraph" w:customStyle="1" w:styleId="TPEdTitlePageEditor">
    <w:name w:val="TPEd Title Page Editor"/>
    <w:basedOn w:val="TPAuTitlePageAuthor"/>
    <w:rsid w:val="006C0375"/>
  </w:style>
  <w:style w:type="paragraph" w:customStyle="1" w:styleId="TPEdnTitlePageEdition">
    <w:name w:val="TPEdn Title Page Edition"/>
    <w:basedOn w:val="TPSTTitlePageSubtitle"/>
    <w:rsid w:val="006C0375"/>
    <w:pPr>
      <w:spacing w:line="280" w:lineRule="exact"/>
    </w:pPr>
    <w:rPr>
      <w:b w:val="0"/>
      <w:i/>
      <w:sz w:val="24"/>
    </w:rPr>
  </w:style>
  <w:style w:type="paragraph" w:customStyle="1" w:styleId="TPIllTitlePageIllustrator">
    <w:name w:val="TPIll Title Page Illustrator"/>
    <w:basedOn w:val="TPEdTitlePageEditor"/>
    <w:rsid w:val="006C0375"/>
    <w:pPr>
      <w:spacing w:line="240" w:lineRule="exact"/>
    </w:pPr>
    <w:rPr>
      <w:i w:val="0"/>
      <w:caps/>
      <w:sz w:val="18"/>
    </w:rPr>
  </w:style>
  <w:style w:type="paragraph" w:customStyle="1" w:styleId="TPOAuTitlePageOtherAuthor">
    <w:name w:val="TPOAu Title Page Other Author"/>
    <w:basedOn w:val="TPIllTitlePageIllustrator"/>
    <w:rsid w:val="006C0375"/>
  </w:style>
  <w:style w:type="paragraph" w:customStyle="1" w:styleId="TPPubTitlePagePublisher">
    <w:name w:val="TPPub Title Page Publisher"/>
    <w:basedOn w:val="TPTTitlePageTitle"/>
    <w:rsid w:val="006C0375"/>
    <w:pPr>
      <w:spacing w:before="5000" w:line="240" w:lineRule="exact"/>
      <w:jc w:val="left"/>
    </w:pPr>
    <w:rPr>
      <w:b/>
      <w:caps/>
      <w:sz w:val="20"/>
    </w:rPr>
  </w:style>
  <w:style w:type="paragraph" w:customStyle="1" w:styleId="TPPubOTitlePagePublisherOffices">
    <w:name w:val="TPPubO Title Page Publisher Offices"/>
    <w:basedOn w:val="TPPubTitlePagePublisher"/>
    <w:rsid w:val="006C0375"/>
    <w:pPr>
      <w:spacing w:before="0"/>
    </w:pPr>
  </w:style>
  <w:style w:type="paragraph" w:customStyle="1" w:styleId="TPSerTTitlePageSeriesTitle">
    <w:name w:val="TPSerT Title Page Series Title"/>
    <w:basedOn w:val="TPEdnTitlePageEdition"/>
    <w:rsid w:val="006C0375"/>
    <w:pPr>
      <w:spacing w:line="240" w:lineRule="exact"/>
    </w:pPr>
    <w:rPr>
      <w:i w:val="0"/>
      <w:caps/>
      <w:sz w:val="18"/>
    </w:rPr>
  </w:style>
  <w:style w:type="paragraph" w:customStyle="1" w:styleId="TPSerEdTitlePageSeriesEditor">
    <w:name w:val="TPSerEd Title Page Series Editor"/>
    <w:basedOn w:val="TPAuTitlePageAuthor"/>
    <w:rsid w:val="006C0375"/>
    <w:pPr>
      <w:spacing w:line="240" w:lineRule="exact"/>
    </w:pPr>
    <w:rPr>
      <w:i w:val="0"/>
      <w:caps/>
      <w:sz w:val="18"/>
    </w:rPr>
  </w:style>
  <w:style w:type="paragraph" w:customStyle="1" w:styleId="TPSTTitlePageSubtitle">
    <w:name w:val="TPST Title Page Subtitle"/>
    <w:basedOn w:val="TPTTitlePageTitle"/>
    <w:rsid w:val="006C0375"/>
    <w:pPr>
      <w:spacing w:after="800" w:line="440" w:lineRule="atLeast"/>
      <w:jc w:val="left"/>
    </w:pPr>
    <w:rPr>
      <w:b/>
      <w:sz w:val="40"/>
    </w:rPr>
  </w:style>
  <w:style w:type="paragraph" w:customStyle="1" w:styleId="TPTranTitlePageTranslator">
    <w:name w:val="TPTran Title Page Translator"/>
    <w:basedOn w:val="TPIllTitlePageIllustrator"/>
    <w:rsid w:val="006C0375"/>
    <w:pPr>
      <w:spacing w:after="0"/>
    </w:pPr>
    <w:rPr>
      <w:b w:val="0"/>
    </w:rPr>
  </w:style>
  <w:style w:type="paragraph" w:customStyle="1" w:styleId="PLOCPubLocation">
    <w:name w:val="PLOC Pub Location"/>
    <w:basedOn w:val="CHOLCprtHolder"/>
    <w:qFormat/>
    <w:rsid w:val="006C0375"/>
  </w:style>
  <w:style w:type="paragraph" w:customStyle="1" w:styleId="ISBN-m">
    <w:name w:val="ISBN-m"/>
    <w:basedOn w:val="CRPCopyrightPage"/>
    <w:qFormat/>
    <w:rsid w:val="006C0375"/>
  </w:style>
  <w:style w:type="paragraph" w:customStyle="1" w:styleId="PNAMPubName">
    <w:name w:val="PNAM Pub Name"/>
    <w:basedOn w:val="PLOCPubLocation"/>
    <w:qFormat/>
    <w:rsid w:val="006C0375"/>
  </w:style>
  <w:style w:type="paragraph" w:customStyle="1" w:styleId="PYRPubYear">
    <w:name w:val="PYR Pub Year"/>
    <w:basedOn w:val="PNAMPubName"/>
    <w:qFormat/>
    <w:rsid w:val="006C0375"/>
  </w:style>
  <w:style w:type="paragraph" w:customStyle="1" w:styleId="CIMPCprtImprint">
    <w:name w:val="CIMP Cprt Imprint"/>
    <w:basedOn w:val="CHOLCprtHolder"/>
    <w:qFormat/>
    <w:rsid w:val="006C0375"/>
  </w:style>
  <w:style w:type="paragraph" w:customStyle="1" w:styleId="ISBN-f">
    <w:name w:val="ISBN-f"/>
    <w:basedOn w:val="ISBN-m"/>
    <w:qFormat/>
    <w:rsid w:val="006C0375"/>
  </w:style>
  <w:style w:type="paragraph" w:customStyle="1" w:styleId="ISBN-l">
    <w:name w:val="ISBN-l"/>
    <w:basedOn w:val="ISBN-m"/>
    <w:qFormat/>
    <w:rsid w:val="006C0375"/>
    <w:pPr>
      <w:spacing w:after="80"/>
    </w:pPr>
  </w:style>
  <w:style w:type="paragraph" w:customStyle="1" w:styleId="IDIndexEntry">
    <w:name w:val="ID Index Entry"/>
    <w:basedOn w:val="TxText"/>
    <w:rsid w:val="006C0375"/>
    <w:pPr>
      <w:ind w:left="360" w:hanging="360"/>
    </w:pPr>
    <w:rPr>
      <w:sz w:val="18"/>
      <w:szCs w:val="24"/>
    </w:rPr>
  </w:style>
  <w:style w:type="paragraph" w:customStyle="1" w:styleId="ID1IndexFirstindententry">
    <w:name w:val="ID1 Index First indent entry"/>
    <w:basedOn w:val="IDIndexEntry"/>
    <w:rsid w:val="006C0375"/>
    <w:pPr>
      <w:spacing w:line="200" w:lineRule="exact"/>
    </w:pPr>
  </w:style>
  <w:style w:type="paragraph" w:customStyle="1" w:styleId="ID2IndexSecondIndentEntry">
    <w:name w:val="ID2 Index Second Indent Entry"/>
    <w:basedOn w:val="IDIndexEntry"/>
    <w:autoRedefine/>
    <w:rsid w:val="006C0375"/>
    <w:pPr>
      <w:spacing w:line="200" w:lineRule="exact"/>
      <w:ind w:left="540"/>
    </w:pPr>
  </w:style>
  <w:style w:type="paragraph" w:customStyle="1" w:styleId="ID3IndexThirdIndentEntry">
    <w:name w:val="ID3 Index Third Indent Entry"/>
    <w:basedOn w:val="ID2IndexSecondIndentEntry"/>
    <w:autoRedefine/>
    <w:rsid w:val="006C0375"/>
    <w:pPr>
      <w:ind w:left="720"/>
    </w:pPr>
  </w:style>
  <w:style w:type="paragraph" w:customStyle="1" w:styleId="IDHIndexHeading">
    <w:name w:val="IDH Index Heading"/>
    <w:basedOn w:val="BMHBackMatterHeading"/>
    <w:autoRedefine/>
    <w:rsid w:val="006C0375"/>
    <w:rPr>
      <w:szCs w:val="24"/>
    </w:rPr>
  </w:style>
  <w:style w:type="paragraph" w:customStyle="1" w:styleId="IDH1">
    <w:name w:val="IDH1"/>
    <w:basedOn w:val="H1Heading1"/>
    <w:autoRedefine/>
    <w:rsid w:val="006C0375"/>
    <w:rPr>
      <w:sz w:val="20"/>
      <w:szCs w:val="24"/>
    </w:rPr>
  </w:style>
  <w:style w:type="character" w:customStyle="1" w:styleId="IDLINK">
    <w:name w:val="IDLINK"/>
    <w:rsid w:val="006C0375"/>
    <w:rPr>
      <w:rFonts w:ascii="Times New Roman" w:hAnsi="Times New Roman"/>
      <w:color w:val="auto"/>
      <w:bdr w:val="none" w:sz="0" w:space="0" w:color="auto"/>
      <w:shd w:val="pct5" w:color="auto" w:fill="auto"/>
    </w:rPr>
  </w:style>
  <w:style w:type="character" w:customStyle="1" w:styleId="IDTERM">
    <w:name w:val="IDTERM"/>
    <w:rsid w:val="006C0375"/>
    <w:rPr>
      <w:rFonts w:ascii="Times New Roman" w:hAnsi="Times New Roman"/>
      <w:color w:val="auto"/>
      <w:bdr w:val="none" w:sz="0" w:space="0" w:color="auto"/>
      <w:shd w:val="clear" w:color="auto" w:fill="auto"/>
    </w:rPr>
  </w:style>
  <w:style w:type="paragraph" w:customStyle="1" w:styleId="BMSH4BackMatterSubheading4">
    <w:name w:val="BMSH4 Back Matter Subheading 4"/>
    <w:basedOn w:val="BMSH3BackMatterSubheading3"/>
    <w:autoRedefine/>
    <w:rsid w:val="006C0375"/>
    <w:pPr>
      <w:outlineLvl w:val="4"/>
    </w:pPr>
    <w:rPr>
      <w:i w:val="0"/>
      <w:caps/>
      <w:sz w:val="14"/>
    </w:rPr>
  </w:style>
  <w:style w:type="paragraph" w:customStyle="1" w:styleId="BMSH5BackMatterSubheading5">
    <w:name w:val="BMSH5 Back Matter Subheading 5"/>
    <w:basedOn w:val="BMBibSH4BackMatterBibliographySubheading4"/>
    <w:autoRedefine/>
    <w:rsid w:val="006C0375"/>
    <w:pPr>
      <w:spacing w:before="240" w:after="0"/>
      <w:outlineLvl w:val="5"/>
    </w:pPr>
    <w:rPr>
      <w:sz w:val="20"/>
    </w:rPr>
  </w:style>
  <w:style w:type="paragraph" w:customStyle="1" w:styleId="BMSH6BackMatterSubheading6">
    <w:name w:val="BMSH6 Back Matter Subheading 6"/>
    <w:basedOn w:val="BMSH5BackMatterSubheading5"/>
    <w:qFormat/>
    <w:rsid w:val="006C0375"/>
  </w:style>
  <w:style w:type="paragraph" w:customStyle="1" w:styleId="ExV1sExtractVerseonestanza">
    <w:name w:val="ExV (1s) Extract Verse (one stanza)"/>
    <w:basedOn w:val="ExVExtractVerse"/>
    <w:qFormat/>
    <w:rsid w:val="006C0375"/>
  </w:style>
  <w:style w:type="paragraph" w:customStyle="1" w:styleId="ExVfExtractVersefirststanza">
    <w:name w:val="ExV (f) Extract Verse (first stanza)"/>
    <w:basedOn w:val="ExV1sExtractVerseonestanza"/>
    <w:qFormat/>
    <w:rsid w:val="006C0375"/>
  </w:style>
  <w:style w:type="paragraph" w:customStyle="1" w:styleId="ExVmExtractVersemiddlestanza">
    <w:name w:val="ExV (m) Extract Verse (middle stanza)"/>
    <w:basedOn w:val="ExVfExtractVersefirststanza"/>
    <w:qFormat/>
    <w:rsid w:val="006C0375"/>
  </w:style>
  <w:style w:type="paragraph" w:customStyle="1" w:styleId="ExVlExtractVerselaststanza">
    <w:name w:val="ExV (l) Extract Verse (last stanza)"/>
    <w:basedOn w:val="ExVmExtractVersemiddlestanza"/>
    <w:qFormat/>
    <w:rsid w:val="006C0375"/>
  </w:style>
  <w:style w:type="paragraph" w:customStyle="1" w:styleId="TBCTableBodyCell">
    <w:name w:val="TBC Table Body Cell"/>
    <w:basedOn w:val="Normal"/>
    <w:rsid w:val="006C0375"/>
    <w:pPr>
      <w:keepNext/>
      <w:spacing w:line="200" w:lineRule="atLeast"/>
      <w:contextualSpacing/>
    </w:pPr>
    <w:rPr>
      <w:rFonts w:ascii="Arial" w:hAnsi="Arial"/>
      <w:spacing w:val="4"/>
      <w:kern w:val="20"/>
      <w:sz w:val="18"/>
    </w:rPr>
  </w:style>
  <w:style w:type="paragraph" w:customStyle="1" w:styleId="PAuPartAuthor">
    <w:name w:val="PAu Part Author"/>
    <w:basedOn w:val="Normal"/>
    <w:qFormat/>
    <w:rsid w:val="006C0375"/>
    <w:pPr>
      <w:spacing w:after="360" w:line="560" w:lineRule="exact"/>
      <w:ind w:firstLine="202"/>
    </w:pPr>
    <w:rPr>
      <w:rFonts w:ascii="Arial" w:hAnsi="Arial"/>
      <w:b/>
      <w:sz w:val="24"/>
    </w:rPr>
  </w:style>
  <w:style w:type="paragraph" w:customStyle="1" w:styleId="Para0">
    <w:name w:val="Para 0"/>
    <w:basedOn w:val="Normal"/>
    <w:rsid w:val="006C0375"/>
    <w:pPr>
      <w:spacing w:before="120" w:after="120" w:line="240" w:lineRule="exact"/>
      <w:ind w:firstLine="202"/>
    </w:pPr>
    <w:rPr>
      <w:sz w:val="24"/>
    </w:rPr>
  </w:style>
  <w:style w:type="paragraph" w:customStyle="1" w:styleId="LAListAttribution">
    <w:name w:val="LA List Attribution"/>
    <w:basedOn w:val="VAVerseAttribution"/>
    <w:qFormat/>
    <w:rsid w:val="006C0375"/>
  </w:style>
  <w:style w:type="paragraph" w:customStyle="1" w:styleId="FMSH3FrontMatterSubheading3">
    <w:name w:val="FMSH3 Front Matter Subheading 3"/>
    <w:basedOn w:val="BMSH3BackMatterSubheading3"/>
    <w:qFormat/>
    <w:rsid w:val="006C0375"/>
  </w:style>
  <w:style w:type="paragraph" w:customStyle="1" w:styleId="FMSH4FrontMatterSubheading4">
    <w:name w:val="FMSH4 Front Matter Subheading 4"/>
    <w:basedOn w:val="BMSH4BackMatterSubheading4"/>
    <w:qFormat/>
    <w:rsid w:val="006C0375"/>
  </w:style>
  <w:style w:type="paragraph" w:customStyle="1" w:styleId="FMSH5FrontMatterSubheading5">
    <w:name w:val="FMSH5 Front Matter Subheading 5"/>
    <w:basedOn w:val="FMSH4FrontMatterSubheading4"/>
    <w:qFormat/>
    <w:rsid w:val="006C0375"/>
    <w:pPr>
      <w:spacing w:before="240" w:after="0"/>
    </w:pPr>
    <w:rPr>
      <w:i/>
      <w:caps w:val="0"/>
      <w:sz w:val="20"/>
    </w:rPr>
  </w:style>
  <w:style w:type="paragraph" w:customStyle="1" w:styleId="FMSH6FrontMatterSubheading6">
    <w:name w:val="FMSH6 Front Matter Subheading 6"/>
    <w:basedOn w:val="FMSH5FrontMatterSubheading5"/>
    <w:qFormat/>
    <w:rsid w:val="006C0375"/>
    <w:rPr>
      <w:b/>
    </w:rPr>
  </w:style>
  <w:style w:type="paragraph" w:customStyle="1" w:styleId="TCH4ContentsHeading4Entry">
    <w:name w:val="TCH4 Contents Heading 4 Entry"/>
    <w:basedOn w:val="TCH3ContentsHeading3Entry"/>
    <w:qFormat/>
    <w:rsid w:val="006C0375"/>
    <w:pPr>
      <w:ind w:left="2160"/>
    </w:pPr>
    <w:rPr>
      <w:i w:val="0"/>
    </w:rPr>
  </w:style>
  <w:style w:type="paragraph" w:customStyle="1" w:styleId="TCH5ContentsHeading5Entry">
    <w:name w:val="TCH5 Contents Heading 5 Entry"/>
    <w:basedOn w:val="TCH4ContentsHeading4Entry"/>
    <w:qFormat/>
    <w:rsid w:val="006C0375"/>
    <w:pPr>
      <w:ind w:left="2520"/>
    </w:pPr>
  </w:style>
  <w:style w:type="paragraph" w:customStyle="1" w:styleId="TCH6ContentsHeading6Entry">
    <w:name w:val="TCH6 Contents Heading 6 Entry"/>
    <w:basedOn w:val="TCH5ContentsHeading5Entry"/>
    <w:qFormat/>
    <w:rsid w:val="006C0375"/>
    <w:pPr>
      <w:ind w:left="2880"/>
    </w:pPr>
    <w:rPr>
      <w:i/>
      <w:caps/>
      <w:sz w:val="14"/>
    </w:rPr>
  </w:style>
  <w:style w:type="paragraph" w:customStyle="1" w:styleId="CaStH3CaseStudyHeading3">
    <w:name w:val="CaStH3 Case Study Heading 3"/>
    <w:basedOn w:val="CaStH2CaseStudyHeading2"/>
    <w:qFormat/>
    <w:rsid w:val="006C0375"/>
    <w:rPr>
      <w:b w:val="0"/>
    </w:rPr>
  </w:style>
  <w:style w:type="paragraph" w:customStyle="1" w:styleId="CaStH4CaseStudyHeading4">
    <w:name w:val="CaStH4 Case Study Heading 4"/>
    <w:basedOn w:val="CaStH3CaseStudyHeading3"/>
    <w:qFormat/>
    <w:rsid w:val="006C0375"/>
    <w:rPr>
      <w:i w:val="0"/>
      <w:caps/>
      <w:sz w:val="14"/>
    </w:rPr>
  </w:style>
  <w:style w:type="paragraph" w:customStyle="1" w:styleId="CaStH5CaseStudyHeading5">
    <w:name w:val="CaStH5 Case Study Heading 5"/>
    <w:basedOn w:val="CaStH4CaseStudyHeading4"/>
    <w:qFormat/>
    <w:rsid w:val="006C0375"/>
    <w:rPr>
      <w:caps w:val="0"/>
      <w:sz w:val="19"/>
    </w:rPr>
  </w:style>
  <w:style w:type="paragraph" w:customStyle="1" w:styleId="CaStH6CaseStudyHeading6">
    <w:name w:val="CaStH6 Case Study Heading 6"/>
    <w:basedOn w:val="CaStH5CaseStudyHeading5"/>
    <w:qFormat/>
    <w:rsid w:val="006C0375"/>
    <w:rPr>
      <w:i/>
    </w:rPr>
  </w:style>
  <w:style w:type="paragraph" w:customStyle="1" w:styleId="CaStBLSL1iCaseStudyBulletedSubList1item">
    <w:name w:val="CaStBLSL (1i) Case Study Bulleted SubList (1 item)"/>
    <w:basedOn w:val="CaStBL1iCaseStudyBulletedList1item"/>
    <w:qFormat/>
    <w:rsid w:val="006C0375"/>
    <w:pPr>
      <w:ind w:left="720"/>
    </w:pPr>
  </w:style>
  <w:style w:type="paragraph" w:customStyle="1" w:styleId="CaStBLSLfCaseStudyBulletedSubListfirst">
    <w:name w:val="CaStBLSL (f) Case Study Bulleted SubList (first)"/>
    <w:basedOn w:val="CaStBLSL1iCaseStudyBulletedSubList1item"/>
    <w:qFormat/>
    <w:rsid w:val="006C0375"/>
    <w:pPr>
      <w:spacing w:after="0"/>
    </w:pPr>
  </w:style>
  <w:style w:type="paragraph" w:customStyle="1" w:styleId="CaStBLSLmCaseStudyBulletedSubListmiddle">
    <w:name w:val="CaStBLSL (m) Case Study Bulleted SubList (middle)"/>
    <w:basedOn w:val="CaStBLSLfCaseStudyBulletedSubListfirst"/>
    <w:qFormat/>
    <w:rsid w:val="006C0375"/>
    <w:pPr>
      <w:spacing w:before="0"/>
    </w:pPr>
  </w:style>
  <w:style w:type="paragraph" w:customStyle="1" w:styleId="CaStBLSLlCaseStudyBulletedSubListlast">
    <w:name w:val="CaStBLSL (l) Case Study Bulleted SubList (last)"/>
    <w:basedOn w:val="CaStBLSLmCaseStudyBulletedSubListmiddle"/>
    <w:qFormat/>
    <w:rsid w:val="006C0375"/>
    <w:pPr>
      <w:spacing w:after="360"/>
    </w:pPr>
  </w:style>
  <w:style w:type="paragraph" w:customStyle="1" w:styleId="CaStBLSSL1iCaseStudyBulletedSubsubList1item">
    <w:name w:val="CaStBLSSL (1i) Case Study Bulleted SubsubList (1 item)"/>
    <w:basedOn w:val="CaStBLSL1iCaseStudyBulletedSubList1item"/>
    <w:qFormat/>
    <w:rsid w:val="006C0375"/>
    <w:pPr>
      <w:ind w:left="1080"/>
    </w:pPr>
  </w:style>
  <w:style w:type="paragraph" w:customStyle="1" w:styleId="CaStBLSSLfCaseStudyBulletedSubsubListf">
    <w:name w:val="CaStBLSSL (f) Case Study Bulleted SubsubList (f)"/>
    <w:basedOn w:val="CaStBLSSL1iCaseStudyBulletedSubsubList1item"/>
    <w:qFormat/>
    <w:rsid w:val="006C0375"/>
    <w:pPr>
      <w:spacing w:after="0"/>
    </w:pPr>
  </w:style>
  <w:style w:type="paragraph" w:customStyle="1" w:styleId="CaStBLSSLmCaseStudyBulletedSubsubListm">
    <w:name w:val="CaStBLSSL (m) Case Study Bulleted SubsubList (m)"/>
    <w:basedOn w:val="CaStBLSSLfCaseStudyBulletedSubsubListf"/>
    <w:qFormat/>
    <w:rsid w:val="006C0375"/>
    <w:pPr>
      <w:spacing w:before="0"/>
    </w:pPr>
  </w:style>
  <w:style w:type="paragraph" w:customStyle="1" w:styleId="CaStBLSSLlCaseStudyBulletedSubsubListl">
    <w:name w:val="CaStBLSSL (l) Case Study Bulleted SubsubList (l)"/>
    <w:basedOn w:val="CaStBLSSLmCaseStudyBulletedSubsubListm"/>
    <w:qFormat/>
    <w:rsid w:val="006C0375"/>
    <w:pPr>
      <w:spacing w:after="360"/>
    </w:pPr>
  </w:style>
  <w:style w:type="paragraph" w:customStyle="1" w:styleId="CaStNLSL1iCaseStudyNumberedSubList1item">
    <w:name w:val="CaStNLSL (1i) Case Study Numbered SubList (1 item)"/>
    <w:basedOn w:val="CaStNL1iCaseStudyNumberedList1item"/>
    <w:qFormat/>
    <w:rsid w:val="006C0375"/>
    <w:pPr>
      <w:ind w:left="720"/>
    </w:pPr>
  </w:style>
  <w:style w:type="paragraph" w:customStyle="1" w:styleId="CaStNLSLfCaseStudyNumberedSubListf">
    <w:name w:val="CaStNLSL (f) Case Study Numbered SubList (f)"/>
    <w:basedOn w:val="CaStNLSL1iCaseStudyNumberedSubList1item"/>
    <w:qFormat/>
    <w:rsid w:val="006C0375"/>
    <w:pPr>
      <w:spacing w:after="0"/>
    </w:pPr>
  </w:style>
  <w:style w:type="paragraph" w:customStyle="1" w:styleId="CaStNLSLmCaseStudyNumberedSubListm">
    <w:name w:val="CaStNLSL (m) Case Study Numbered SubList (m)"/>
    <w:basedOn w:val="CaStNLSLfCaseStudyNumberedSubListf"/>
    <w:qFormat/>
    <w:rsid w:val="006C0375"/>
    <w:pPr>
      <w:spacing w:before="0"/>
    </w:pPr>
  </w:style>
  <w:style w:type="paragraph" w:customStyle="1" w:styleId="CaStNLSLlCaseStudyNumberedSubListl">
    <w:name w:val="CaStNLSL (l) Case Study Numbered SubList (l)"/>
    <w:basedOn w:val="CaStNLSLmCaseStudyNumberedSubListm"/>
    <w:qFormat/>
    <w:rsid w:val="006C0375"/>
    <w:pPr>
      <w:spacing w:after="360"/>
    </w:pPr>
  </w:style>
  <w:style w:type="paragraph" w:customStyle="1" w:styleId="CaStNLSSLlCaseStudyNumberedSubsubListl">
    <w:name w:val="CaStNLSSL (l) Case Study Numbered SubsubList (l)"/>
    <w:basedOn w:val="CaStBLSSLlCaseStudyBulletedSubsubListl"/>
    <w:qFormat/>
    <w:rsid w:val="006C0375"/>
  </w:style>
  <w:style w:type="paragraph" w:customStyle="1" w:styleId="CaStNLSSLmCaseStudyNumberedSubsubListm">
    <w:name w:val="CaStNLSSL (m) Case Study Numbered SubsubList (m)"/>
    <w:basedOn w:val="CaStBLSSLmCaseStudyBulletedSubsubListm"/>
    <w:qFormat/>
    <w:rsid w:val="006C0375"/>
  </w:style>
  <w:style w:type="paragraph" w:customStyle="1" w:styleId="CaStNLSSLfCaseStudyNumberedSubsubListf">
    <w:name w:val="CaStNLSSL (f) Case Study Numbered SubsubList (f)"/>
    <w:basedOn w:val="CaStBLSSLfCaseStudyBulletedSubsubListf"/>
    <w:qFormat/>
    <w:rsid w:val="006C0375"/>
  </w:style>
  <w:style w:type="paragraph" w:customStyle="1" w:styleId="CaStULSL1iCaseStudyUnnumberedSubList1item">
    <w:name w:val="CaStULSL (1i) Case Study Unnumbered SubList (1 item)"/>
    <w:basedOn w:val="CaStNLSL1iCaseStudyNumberedSubList1item"/>
    <w:qFormat/>
    <w:rsid w:val="006C0375"/>
  </w:style>
  <w:style w:type="paragraph" w:customStyle="1" w:styleId="CaStULSLfCaseStudyUnnumberedSubListf">
    <w:name w:val="CaStULSL (f) Case Study Unnumbered SubList (f)"/>
    <w:basedOn w:val="CaStNLSLfCaseStudyNumberedSubListf"/>
    <w:qFormat/>
    <w:rsid w:val="006C0375"/>
  </w:style>
  <w:style w:type="paragraph" w:customStyle="1" w:styleId="CaStULSLmCaseStudyUnnumberedSubListm">
    <w:name w:val="CaStULSL (m) Case Study Unnumbered SubList (m)"/>
    <w:basedOn w:val="CaStNLSLmCaseStudyNumberedSubListm"/>
    <w:qFormat/>
    <w:rsid w:val="006C0375"/>
  </w:style>
  <w:style w:type="paragraph" w:customStyle="1" w:styleId="CaStULSLlCaseStudyUnnumberedSubListl">
    <w:name w:val="CaStULSL (l) Case Study Unnumbered SubList (l)"/>
    <w:basedOn w:val="CaStNLSLlCaseStudyNumberedSubListl"/>
    <w:qFormat/>
    <w:rsid w:val="006C0375"/>
  </w:style>
  <w:style w:type="paragraph" w:customStyle="1" w:styleId="CaStULSSL1iCaseStudyUnnumberedSubsubList1item">
    <w:name w:val="CaStULSSL (1i) Case Study Unnumbered SubsubList (1 item)"/>
    <w:basedOn w:val="CaStBLSSL1iCaseStudyBulletedSubsubList1item"/>
    <w:qFormat/>
    <w:rsid w:val="006C0375"/>
  </w:style>
  <w:style w:type="paragraph" w:customStyle="1" w:styleId="CaStULSSLfCaseStudyUnnumberedSubsubListf">
    <w:name w:val="CaStULSSL (f) Case Study Unnumbered SubsubList (f)"/>
    <w:basedOn w:val="CaStNLSSLfCaseStudyNumberedSubsubListf"/>
    <w:qFormat/>
    <w:rsid w:val="006C0375"/>
  </w:style>
  <w:style w:type="paragraph" w:customStyle="1" w:styleId="CaStULSSLmCaseStudyUnnumberedSubsubListm">
    <w:name w:val="CaStULSSL (m) Case Study Unnumbered SubsubList (m)"/>
    <w:basedOn w:val="CaStNLSSLmCaseStudyNumberedSubsubListm"/>
    <w:qFormat/>
    <w:rsid w:val="006C0375"/>
  </w:style>
  <w:style w:type="paragraph" w:customStyle="1" w:styleId="CaStULSSLlCaseStudyUnnumberedSubsubListl">
    <w:name w:val="CaStULSSL (l) Case Study Unnumbered SubsubList (l)"/>
    <w:basedOn w:val="CaStBLSSLlCaseStudyBulletedSubsubListl"/>
    <w:qFormat/>
    <w:rsid w:val="006C0375"/>
  </w:style>
  <w:style w:type="paragraph" w:customStyle="1" w:styleId="CaStExEx1pCaseStudyExtractExtractoneparagraph">
    <w:name w:val="CaStExEx (1p) Case Study Extract Extract (one paragraph)"/>
    <w:basedOn w:val="CaStEx1pCaseStudyExtractoneparagraph"/>
    <w:qFormat/>
    <w:rsid w:val="006C0375"/>
    <w:pPr>
      <w:ind w:left="720" w:firstLine="0"/>
    </w:pPr>
  </w:style>
  <w:style w:type="paragraph" w:customStyle="1" w:styleId="CaStExExfCaseStudyExtractExtractf">
    <w:name w:val="CaStExEx (f) Case Study Extract Extract (f)"/>
    <w:basedOn w:val="CaStExEx1pCaseStudyExtractExtractoneparagraph"/>
    <w:qFormat/>
    <w:rsid w:val="006C0375"/>
    <w:pPr>
      <w:spacing w:after="0"/>
    </w:pPr>
  </w:style>
  <w:style w:type="paragraph" w:customStyle="1" w:styleId="CaStExExmCaseStudyExtractExtractm">
    <w:name w:val="CaStExEx (m) Case Study Extract Extract (m)"/>
    <w:basedOn w:val="CaStExExfCaseStudyExtractExtractf"/>
    <w:qFormat/>
    <w:rsid w:val="006C0375"/>
    <w:pPr>
      <w:spacing w:before="0"/>
      <w:ind w:firstLine="202"/>
    </w:pPr>
  </w:style>
  <w:style w:type="paragraph" w:customStyle="1" w:styleId="CaStExExlCaseStudyExtractExtractl">
    <w:name w:val="CaStExEx (l) Case Study Extract Extract (l)"/>
    <w:basedOn w:val="CaStExExmCaseStudyExtractExtractm"/>
    <w:qFormat/>
    <w:rsid w:val="006C0375"/>
    <w:pPr>
      <w:spacing w:after="360"/>
    </w:pPr>
  </w:style>
  <w:style w:type="paragraph" w:customStyle="1" w:styleId="CaStSTCaseStudySubTitle">
    <w:name w:val="CaStST Case Study SubTitle"/>
    <w:basedOn w:val="CaStTCaseStudyTitle"/>
    <w:qFormat/>
    <w:rsid w:val="006C0375"/>
    <w:pPr>
      <w:spacing w:before="0" w:after="240"/>
    </w:pPr>
    <w:rPr>
      <w:i/>
      <w:sz w:val="19"/>
    </w:rPr>
  </w:style>
  <w:style w:type="paragraph" w:customStyle="1" w:styleId="CaStTx1CaseStudyTextFirstParagraph">
    <w:name w:val="CaStTx1 Case Study Text First Paragraph"/>
    <w:basedOn w:val="CaStTxCaseStudyText"/>
    <w:qFormat/>
    <w:rsid w:val="006C0375"/>
    <w:pPr>
      <w:ind w:firstLine="0"/>
    </w:pPr>
  </w:style>
  <w:style w:type="paragraph" w:customStyle="1" w:styleId="EncBL1iEncyclopediaBulletedListoneitem">
    <w:name w:val="EncBL (1i) Encyclopedia Bulleted List (one item)"/>
    <w:basedOn w:val="BL1iBulletedListoneitem"/>
    <w:qFormat/>
    <w:rsid w:val="006C0375"/>
  </w:style>
  <w:style w:type="paragraph" w:customStyle="1" w:styleId="EncBLfEncyclopediaBulletedListfirst">
    <w:name w:val="EncBL (f) Encyclopedia Bulleted List (first)"/>
    <w:basedOn w:val="BLfBulletedListfirst"/>
    <w:qFormat/>
    <w:rsid w:val="006C0375"/>
    <w:pPr>
      <w:tabs>
        <w:tab w:val="clear" w:pos="547"/>
      </w:tabs>
    </w:pPr>
  </w:style>
  <w:style w:type="paragraph" w:customStyle="1" w:styleId="EncBLmEncyclopediaBulletedListmiddle">
    <w:name w:val="EncBL (m) Encyclopedia Bulleted List (middle)"/>
    <w:basedOn w:val="BLmBulletedListmiddle"/>
    <w:qFormat/>
    <w:rsid w:val="006C0375"/>
  </w:style>
  <w:style w:type="paragraph" w:customStyle="1" w:styleId="EncBLlEncyclopediaBulletedListlast">
    <w:name w:val="EncBL (l) Encyclopedia Bulleted List (last)"/>
    <w:basedOn w:val="BLlBulletedListlast"/>
    <w:qFormat/>
    <w:rsid w:val="006C0375"/>
  </w:style>
  <w:style w:type="paragraph" w:customStyle="1" w:styleId="EncBLSL1iEncyclopediaBulletedSubListoneitem">
    <w:name w:val="EncBLSL (1i) Encyclopedia Bulleted SubList (one item)"/>
    <w:basedOn w:val="BLSL1iBulletedListSublistoneitem"/>
    <w:qFormat/>
    <w:rsid w:val="006C0375"/>
  </w:style>
  <w:style w:type="paragraph" w:customStyle="1" w:styleId="EncBLSLfEncyclopediaBulletedSubListfirst">
    <w:name w:val="EncBLSL (f) Encyclopedia Bulleted SubList (first)"/>
    <w:basedOn w:val="BLSLfBulletedListSublistfirst"/>
    <w:qFormat/>
    <w:rsid w:val="006C0375"/>
  </w:style>
  <w:style w:type="paragraph" w:customStyle="1" w:styleId="EncBLSLmEncyclopediaBulletedSubListmiddle">
    <w:name w:val="EncBLSL (m) Encyclopedia Bulleted SubList (middle)"/>
    <w:basedOn w:val="BLSLmBulletedListSublistmiddle"/>
    <w:qFormat/>
    <w:rsid w:val="006C0375"/>
  </w:style>
  <w:style w:type="paragraph" w:customStyle="1" w:styleId="EncBLSLfEncyclopediaBulletedSubListlast">
    <w:name w:val="EncBLSL (f) Encyclopedia Bulleted SubList (last)"/>
    <w:basedOn w:val="BLSLlBulletedListSublistlast"/>
    <w:qFormat/>
    <w:rsid w:val="006C0375"/>
  </w:style>
  <w:style w:type="paragraph" w:customStyle="1" w:styleId="EncBLSSL1iEncyclopediaBulletedSubsubListoneitem">
    <w:name w:val="EncBLSSL (1i) Encyclopedia Bulleted SubsubList (one item)"/>
    <w:basedOn w:val="BLSSL1iBulletedListSubsublistoneitem"/>
    <w:qFormat/>
    <w:rsid w:val="006C0375"/>
  </w:style>
  <w:style w:type="paragraph" w:customStyle="1" w:styleId="EncBLSSLfEncyclopediaBulletedSubsubListfirst">
    <w:name w:val="EncBLSSL (f) Encyclopedia Bulleted SubsubList (first)"/>
    <w:basedOn w:val="BLSSLfBulletedListSubsublistfirst"/>
    <w:qFormat/>
    <w:rsid w:val="006C0375"/>
  </w:style>
  <w:style w:type="paragraph" w:customStyle="1" w:styleId="EncBLSSLmEncyclopediaBulletedSubsubListmiddle">
    <w:name w:val="EncBLSSL (m) Encyclopedia Bulleted SubsubList (middle)"/>
    <w:basedOn w:val="BLSSLmBulletedListSubsublistmiddle"/>
    <w:qFormat/>
    <w:rsid w:val="006C0375"/>
  </w:style>
  <w:style w:type="paragraph" w:customStyle="1" w:styleId="EncBLSSLlEncyclopediaBulletedSubsubListlast">
    <w:name w:val="EncBLSSL (l) Encyclopedia Bulleted SubsubList (last)"/>
    <w:basedOn w:val="BLSSLlBulletedListSubsublistlast"/>
    <w:qFormat/>
    <w:rsid w:val="006C0375"/>
  </w:style>
  <w:style w:type="paragraph" w:customStyle="1" w:styleId="EncNL1iEncyclopediaNumberedListoneitem">
    <w:name w:val="EncNL (1i) Encyclopedia Numbered List (one item)"/>
    <w:basedOn w:val="NL1iNumberedListoneitem"/>
    <w:qFormat/>
    <w:rsid w:val="006C0375"/>
  </w:style>
  <w:style w:type="paragraph" w:customStyle="1" w:styleId="EncNLfEncyclopediaNumberedListfirst">
    <w:name w:val="EncNL (f) Encyclopedia Numbered List (first)"/>
    <w:basedOn w:val="NLfNumberedListfirst"/>
    <w:qFormat/>
    <w:rsid w:val="006C0375"/>
  </w:style>
  <w:style w:type="paragraph" w:customStyle="1" w:styleId="EncNLmEncyclopediaNumberedListmiddle">
    <w:name w:val="EncNL (m) Encyclopedia Numbered List (middle)"/>
    <w:basedOn w:val="NLmNumberedListmiddle"/>
    <w:qFormat/>
    <w:rsid w:val="006C0375"/>
  </w:style>
  <w:style w:type="paragraph" w:customStyle="1" w:styleId="EncNLlEncyclopediaNumberedListlast">
    <w:name w:val="EncNL (l) Encyclopedia Numbered List (last)"/>
    <w:basedOn w:val="NLlNumberedListlast"/>
    <w:qFormat/>
    <w:rsid w:val="006C0375"/>
  </w:style>
  <w:style w:type="paragraph" w:customStyle="1" w:styleId="EncNLSL1iEncyclopediaNumberedSubListoneitem">
    <w:name w:val="EncNLSL (1i) Encyclopedia Numbered SubList (one item)"/>
    <w:basedOn w:val="NLSL1iNumberedListSublist1i"/>
    <w:qFormat/>
    <w:rsid w:val="006C0375"/>
  </w:style>
  <w:style w:type="paragraph" w:customStyle="1" w:styleId="EncNLSLfEncyclopediaNumberedSubListfirst">
    <w:name w:val="EncNLSL (f) Encyclopedia Numbered SubList (first)"/>
    <w:basedOn w:val="NLSLfNumberedListSublistfirst"/>
    <w:qFormat/>
    <w:rsid w:val="006C0375"/>
  </w:style>
  <w:style w:type="paragraph" w:customStyle="1" w:styleId="EncNLSLmEncyclopediaNumberedSubListmiddle">
    <w:name w:val="EncNLSL (m) Encyclopedia Numbered SubList (middle)"/>
    <w:basedOn w:val="NLSLmNumberedListSublistmiddle"/>
    <w:qFormat/>
    <w:rsid w:val="006C0375"/>
  </w:style>
  <w:style w:type="paragraph" w:customStyle="1" w:styleId="EncNLSLlEncyclopediaNumberedSubListlast">
    <w:name w:val="EncNLSL (l) Encyclopedia Numbered SubList (last)"/>
    <w:basedOn w:val="NLSLlNumberedListSublistlast"/>
    <w:qFormat/>
    <w:rsid w:val="006C0375"/>
  </w:style>
  <w:style w:type="paragraph" w:customStyle="1" w:styleId="EncNLSSL1iEncyclopediaNumberedSubsubListoneitem">
    <w:name w:val="EncNLSSL (1i) Encyclopedia Numbered SubsubList (one item)"/>
    <w:basedOn w:val="NLSSL1iNumberedListSubsublistoneitem"/>
    <w:qFormat/>
    <w:rsid w:val="006C0375"/>
  </w:style>
  <w:style w:type="paragraph" w:customStyle="1" w:styleId="EncNLSSLfEncyclopediaNumberedSubsubListfirst">
    <w:name w:val="EncNLSSL (f) Encyclopedia Numbered SubsubList (first)"/>
    <w:basedOn w:val="NLSSLfNumberedListSubsublistfirst"/>
    <w:qFormat/>
    <w:rsid w:val="006C0375"/>
  </w:style>
  <w:style w:type="paragraph" w:customStyle="1" w:styleId="EncNLSSLmEncyclopediaNumberedSubsubListmiddle">
    <w:name w:val="EncNLSSL (m) Encyclopedia Numbered SubsubList (middle)"/>
    <w:basedOn w:val="NLSSLmNumberedListSubsublistmiddle"/>
    <w:qFormat/>
    <w:rsid w:val="006C0375"/>
  </w:style>
  <w:style w:type="paragraph" w:customStyle="1" w:styleId="EncNLSSLlEncyclopediaNumberedSubsubListlast">
    <w:name w:val="EncNLSSL (l) Encyclopedia Numbered SubsubList (last)"/>
    <w:basedOn w:val="NLSSLlNumberedListSubsublistlast"/>
    <w:qFormat/>
    <w:rsid w:val="006C0375"/>
  </w:style>
  <w:style w:type="paragraph" w:customStyle="1" w:styleId="EncUL1iEncyclopediaUnnumberedListoneitem">
    <w:name w:val="EncUL (1i) Encyclopedia Unnumbered List (one item)"/>
    <w:basedOn w:val="UL1iUnnumberedListoneitem"/>
    <w:qFormat/>
    <w:rsid w:val="006C0375"/>
    <w:pPr>
      <w:ind w:left="360" w:hanging="360"/>
    </w:pPr>
  </w:style>
  <w:style w:type="paragraph" w:customStyle="1" w:styleId="EncULfEncyclopediaUnnumberedListfirst">
    <w:name w:val="EncUL (f) Encyclopedia Unnumbered List (first)"/>
    <w:basedOn w:val="ULfUnnumberedListfirst"/>
    <w:qFormat/>
    <w:rsid w:val="006C0375"/>
  </w:style>
  <w:style w:type="paragraph" w:customStyle="1" w:styleId="EncULmEncyclopediaUnnumberedListmiddle">
    <w:name w:val="EncUL (m) Encyclopedia Unnumbered List (middle)"/>
    <w:basedOn w:val="ULmUnnumberedListmiddle"/>
    <w:qFormat/>
    <w:rsid w:val="006C0375"/>
    <w:pPr>
      <w:ind w:left="0"/>
    </w:pPr>
  </w:style>
  <w:style w:type="paragraph" w:customStyle="1" w:styleId="EncULlEncyclopediaUnnumberedListlast">
    <w:name w:val="EncUL (l) Encyclopedia Unnumbered List (last)"/>
    <w:basedOn w:val="ULlUnnumberedListlast"/>
    <w:qFormat/>
    <w:rsid w:val="006C0375"/>
  </w:style>
  <w:style w:type="paragraph" w:customStyle="1" w:styleId="EncULSL1iEncyclopediaUnnumberedSubListoneitem">
    <w:name w:val="EncULSL (1i) Encyclopedia Unnumbered SubList (one item)"/>
    <w:basedOn w:val="ULSL1iUnnumberedListSublistoneitem"/>
    <w:qFormat/>
    <w:rsid w:val="006C0375"/>
    <w:pPr>
      <w:spacing w:before="240" w:after="240"/>
      <w:ind w:left="720" w:right="0" w:hanging="360"/>
    </w:pPr>
  </w:style>
  <w:style w:type="paragraph" w:customStyle="1" w:styleId="EncULSLfEncyclopediaUnnumberedSubListfirst">
    <w:name w:val="EncULSL (f) Encyclopedia Unnumbered SubList (first)"/>
    <w:basedOn w:val="ULSLfUnnumberedListSublistfirst"/>
    <w:qFormat/>
    <w:rsid w:val="006C0375"/>
    <w:pPr>
      <w:spacing w:before="240"/>
      <w:ind w:left="720" w:right="0" w:hanging="360"/>
    </w:pPr>
  </w:style>
  <w:style w:type="paragraph" w:customStyle="1" w:styleId="EncULSLmEncyclopediaUnnumberedSubListmiddle">
    <w:name w:val="EncULSL (m) Encyclopedia Unnumbered SubList (middle)"/>
    <w:basedOn w:val="ULSLmUnnumberedListSublistmiddle"/>
    <w:qFormat/>
    <w:rsid w:val="006C0375"/>
    <w:pPr>
      <w:spacing w:before="0"/>
      <w:ind w:left="720" w:right="0" w:hanging="360"/>
    </w:pPr>
  </w:style>
  <w:style w:type="paragraph" w:customStyle="1" w:styleId="EncULSLlEncyclopediaUnnumberedSubListlast">
    <w:name w:val="EncULSL (l) Encyclopedia Unnumbered SubList (last)"/>
    <w:basedOn w:val="ULSLlUnnumberedListSublistlast"/>
    <w:qFormat/>
    <w:rsid w:val="006C0375"/>
    <w:pPr>
      <w:spacing w:before="0" w:after="240" w:line="240" w:lineRule="exact"/>
      <w:ind w:left="720" w:right="0" w:hanging="360"/>
    </w:pPr>
  </w:style>
  <w:style w:type="paragraph" w:customStyle="1" w:styleId="EncULSSL1iEncyclopediaUnnumberedSubsubListoneitem">
    <w:name w:val="EncULSSL (1i) Encyclopedia Unnumbered SubsubList (one item)"/>
    <w:basedOn w:val="ULSSL1iUnnumberedListSubsublist1i"/>
    <w:qFormat/>
    <w:rsid w:val="006C0375"/>
    <w:pPr>
      <w:spacing w:before="240" w:after="240"/>
      <w:ind w:left="1080"/>
    </w:pPr>
  </w:style>
  <w:style w:type="paragraph" w:customStyle="1" w:styleId="EncULSSLfEncyclopediaUnnumberedSubsubListfirst">
    <w:name w:val="EncULSSL (f) Encyclopedia Unnumbered SubsubList (first)"/>
    <w:basedOn w:val="ULSSLfUnnumberedListSubsublistfirst"/>
    <w:qFormat/>
    <w:rsid w:val="006C0375"/>
    <w:pPr>
      <w:ind w:left="1080"/>
    </w:pPr>
  </w:style>
  <w:style w:type="paragraph" w:customStyle="1" w:styleId="EncULSSLmEncyclopediaUnnumberedSubsubListmiddle">
    <w:name w:val="EncULSSL (m) Encyclopedia Unnumbered SubsubList (middle)"/>
    <w:basedOn w:val="ULSSLmUnnumberedListSubsublistmiddle"/>
    <w:qFormat/>
    <w:rsid w:val="006C0375"/>
    <w:pPr>
      <w:ind w:left="1080"/>
    </w:pPr>
  </w:style>
  <w:style w:type="paragraph" w:customStyle="1" w:styleId="EncULSSLlEncyclopediaUnnumberedSubsubListlast">
    <w:name w:val="EncULSSL (l) Encyclopedia Unnumbered SubsubList (last)"/>
    <w:basedOn w:val="ULSSLlUnnumberedListSubsublistlast"/>
    <w:qFormat/>
    <w:rsid w:val="006C0375"/>
    <w:pPr>
      <w:ind w:left="1080"/>
    </w:pPr>
  </w:style>
  <w:style w:type="paragraph" w:customStyle="1" w:styleId="EncEx1pEncyclopediaExtractoneparagraph">
    <w:name w:val="EncEx (1p) Encyclopedia Extract (one paragraph)"/>
    <w:basedOn w:val="Ex1pExtractoneparagraph"/>
    <w:qFormat/>
    <w:rsid w:val="006C0375"/>
  </w:style>
  <w:style w:type="paragraph" w:customStyle="1" w:styleId="EncExfEncyclopediaExtractfirst">
    <w:name w:val="EncEx (f) Encyclopedia Extract (first)"/>
    <w:basedOn w:val="EqfEquationfirst"/>
    <w:qFormat/>
    <w:rsid w:val="006C0375"/>
  </w:style>
  <w:style w:type="paragraph" w:customStyle="1" w:styleId="EncExmEncyclopediaExtractmiddle">
    <w:name w:val="EncEx (m) Encyclopedia Extract (middle)"/>
    <w:basedOn w:val="ExmExtractmiddle"/>
    <w:qFormat/>
    <w:rsid w:val="006C0375"/>
    <w:pPr>
      <w:ind w:firstLine="202"/>
    </w:pPr>
  </w:style>
  <w:style w:type="paragraph" w:customStyle="1" w:styleId="EncExlEncyclopediaExtractlast">
    <w:name w:val="EncEx (l) Encyclopedia Extract (last)"/>
    <w:basedOn w:val="ExlExtractlast"/>
    <w:qFormat/>
    <w:rsid w:val="006C0375"/>
    <w:pPr>
      <w:ind w:firstLine="202"/>
    </w:pPr>
  </w:style>
  <w:style w:type="paragraph" w:customStyle="1" w:styleId="EncExAEncyclopediaExtractAttribution">
    <w:name w:val="EncExA Encyclopedia Extract Attribution"/>
    <w:basedOn w:val="ExAExtractAttribution"/>
    <w:qFormat/>
    <w:rsid w:val="006C0375"/>
  </w:style>
  <w:style w:type="paragraph" w:customStyle="1" w:styleId="EncExEx1pEncyclopediaExtractExtractoneparagraph">
    <w:name w:val="EncExEx (1p) Encyclopedia Extract Extract (one paragraph)"/>
    <w:basedOn w:val="ExEx1pExtractExtractoneparagraph"/>
    <w:qFormat/>
    <w:rsid w:val="006C0375"/>
  </w:style>
  <w:style w:type="paragraph" w:customStyle="1" w:styleId="EncExExfEncyclopediaExtractExtractfirst">
    <w:name w:val="EncExEx (f) Encyclopedia Extract Extract (first)"/>
    <w:basedOn w:val="ExExfExtractExtractfirst"/>
    <w:qFormat/>
    <w:rsid w:val="006C0375"/>
  </w:style>
  <w:style w:type="paragraph" w:customStyle="1" w:styleId="EncExExmEncyclopediaExtractExtractmiddle">
    <w:name w:val="EncExEx (m) Encyclopedia Extract Extract (middle)"/>
    <w:basedOn w:val="ExExmExtractExtractmiddle"/>
    <w:qFormat/>
    <w:rsid w:val="006C0375"/>
    <w:pPr>
      <w:ind w:firstLine="720"/>
    </w:pPr>
  </w:style>
  <w:style w:type="paragraph" w:customStyle="1" w:styleId="EncExExlEncyclopediaExtractExtractlast">
    <w:name w:val="EncExEx (l) Encyclopedia Extract Extract (last)"/>
    <w:basedOn w:val="ExExlExtractExtractlast"/>
    <w:qFormat/>
    <w:rsid w:val="006C0375"/>
    <w:pPr>
      <w:ind w:firstLine="720"/>
    </w:pPr>
  </w:style>
  <w:style w:type="paragraph" w:customStyle="1" w:styleId="EncTxCEncylopediaTextContinuation">
    <w:name w:val="EncTxC Encylopedia Text Continuation"/>
    <w:basedOn w:val="TxCTextContinuation"/>
    <w:qFormat/>
    <w:rsid w:val="006C0375"/>
  </w:style>
  <w:style w:type="paragraph" w:customStyle="1" w:styleId="EncH1EncyclopediaHeading1">
    <w:name w:val="EncH1 Encyclopedia Heading 1"/>
    <w:basedOn w:val="H1Heading1"/>
    <w:qFormat/>
    <w:rsid w:val="006C0375"/>
    <w:pPr>
      <w:jc w:val="left"/>
    </w:pPr>
  </w:style>
  <w:style w:type="paragraph" w:customStyle="1" w:styleId="EncH2EncyclopediaHeading2">
    <w:name w:val="EncH2 Encyclopedia Heading 2"/>
    <w:basedOn w:val="H2Heading2"/>
    <w:qFormat/>
    <w:rsid w:val="006C0375"/>
    <w:rPr>
      <w:i w:val="0"/>
    </w:rPr>
  </w:style>
  <w:style w:type="paragraph" w:customStyle="1" w:styleId="EncH3EncyclopediaHeading3">
    <w:name w:val="EncH3 Encyclopedia Heading 3"/>
    <w:basedOn w:val="H3Heading3"/>
    <w:qFormat/>
    <w:rsid w:val="006C0375"/>
    <w:rPr>
      <w:b/>
      <w:i w:val="0"/>
    </w:rPr>
  </w:style>
  <w:style w:type="paragraph" w:customStyle="1" w:styleId="EncH4EncyclopediaHeading4">
    <w:name w:val="EncH4 Encyclopedia Heading 4"/>
    <w:basedOn w:val="H4Heading4"/>
    <w:qFormat/>
    <w:rsid w:val="006C0375"/>
    <w:rPr>
      <w:b/>
    </w:rPr>
  </w:style>
  <w:style w:type="paragraph" w:customStyle="1" w:styleId="EncH5EncyclopediaHeading5">
    <w:name w:val="EncH5 Encyclopedia Heading 5"/>
    <w:basedOn w:val="Normal"/>
    <w:qFormat/>
    <w:rsid w:val="006C0375"/>
    <w:pPr>
      <w:keepLines/>
      <w:widowControl w:val="0"/>
      <w:spacing w:before="240" w:line="240" w:lineRule="exact"/>
      <w:contextualSpacing/>
      <w:jc w:val="both"/>
      <w:outlineLvl w:val="5"/>
    </w:pPr>
    <w:rPr>
      <w:rFonts w:ascii="Arial" w:hAnsi="Arial"/>
      <w:kern w:val="20"/>
    </w:rPr>
  </w:style>
  <w:style w:type="paragraph" w:customStyle="1" w:styleId="EncH6EncyclopediaHeading6">
    <w:name w:val="EncH6 Encyclopedia Heading 6"/>
    <w:basedOn w:val="H6Heading6"/>
    <w:qFormat/>
    <w:rsid w:val="006C0375"/>
    <w:rPr>
      <w:b/>
    </w:rPr>
  </w:style>
  <w:style w:type="paragraph" w:customStyle="1" w:styleId="SpH4SpecialHeading4">
    <w:name w:val="SpH4 Special Heading 4"/>
    <w:basedOn w:val="SpH3SpecialHeading3"/>
    <w:qFormat/>
    <w:rsid w:val="006C0375"/>
    <w:pPr>
      <w:spacing w:before="360"/>
    </w:pPr>
    <w:rPr>
      <w:i w:val="0"/>
      <w:caps/>
      <w:sz w:val="14"/>
    </w:rPr>
  </w:style>
  <w:style w:type="paragraph" w:customStyle="1" w:styleId="SpH5SpecialHeading5">
    <w:name w:val="SpH5 Special Heading 5"/>
    <w:basedOn w:val="SpH4SpecialHeading4"/>
    <w:qFormat/>
    <w:rsid w:val="006C0375"/>
    <w:pPr>
      <w:spacing w:before="0" w:after="0"/>
    </w:pPr>
    <w:rPr>
      <w:i/>
      <w:caps w:val="0"/>
      <w:sz w:val="20"/>
    </w:rPr>
  </w:style>
  <w:style w:type="paragraph" w:customStyle="1" w:styleId="SpH6SpecialHeading6">
    <w:name w:val="SpH6 Special Heading 6"/>
    <w:basedOn w:val="SpH5SpecialHeading5"/>
    <w:qFormat/>
    <w:rsid w:val="006C0375"/>
    <w:rPr>
      <w:i w:val="0"/>
    </w:rPr>
  </w:style>
  <w:style w:type="paragraph" w:customStyle="1" w:styleId="SpBL1iSpecialBulletedListoneitem">
    <w:name w:val="SpBL (1i) Special Bulleted List (one item)"/>
    <w:basedOn w:val="BL1iBulletedListoneitem"/>
    <w:qFormat/>
    <w:rsid w:val="006C0375"/>
  </w:style>
  <w:style w:type="paragraph" w:customStyle="1" w:styleId="SpBLfSpecialBulletedListfirst">
    <w:name w:val="SpBL (f) Special Bulleted List (first)"/>
    <w:basedOn w:val="BLfBulletedListfirst"/>
    <w:qFormat/>
    <w:rsid w:val="006C0375"/>
    <w:pPr>
      <w:tabs>
        <w:tab w:val="clear" w:pos="547"/>
      </w:tabs>
    </w:pPr>
  </w:style>
  <w:style w:type="paragraph" w:customStyle="1" w:styleId="SpBLmSpecialBulletedListmiddle">
    <w:name w:val="SpBL (m) Special Bulleted List (middle)"/>
    <w:basedOn w:val="BLmBulletedListmiddle"/>
    <w:qFormat/>
    <w:rsid w:val="006C0375"/>
  </w:style>
  <w:style w:type="paragraph" w:customStyle="1" w:styleId="SpBLlSpecialBulletedListlast">
    <w:name w:val="SpBL (l) Special Bulleted List (last)"/>
    <w:basedOn w:val="BLlBulletedListlast"/>
    <w:qFormat/>
    <w:rsid w:val="006C0375"/>
    <w:pPr>
      <w:tabs>
        <w:tab w:val="clear" w:pos="547"/>
      </w:tabs>
    </w:pPr>
  </w:style>
  <w:style w:type="paragraph" w:customStyle="1" w:styleId="SpBLSL1iSpecialBulletedSubListoneitem">
    <w:name w:val="SpBLSL (1i) Special Bulleted SubList (one item)"/>
    <w:basedOn w:val="BLSL1iBulletedListSublistoneitem"/>
    <w:qFormat/>
    <w:rsid w:val="006C0375"/>
  </w:style>
  <w:style w:type="paragraph" w:customStyle="1" w:styleId="SpBLSLfSpecialBulletedSubListfirst">
    <w:name w:val="SpBLSL (f) Special Bulleted SubList (first)"/>
    <w:basedOn w:val="BLSLfBulletedListSublistfirst"/>
    <w:qFormat/>
    <w:rsid w:val="006C0375"/>
  </w:style>
  <w:style w:type="paragraph" w:customStyle="1" w:styleId="SpBLSLmSpecialBulletedSubListmiddle">
    <w:name w:val="SpBLSL (m) Special Bulleted SubList (middle)"/>
    <w:basedOn w:val="BLSLmBulletedListSublistmiddle"/>
    <w:qFormat/>
    <w:rsid w:val="006C0375"/>
  </w:style>
  <w:style w:type="paragraph" w:customStyle="1" w:styleId="SpBLSLlSpecialBulletedSubListlast">
    <w:name w:val="SpBLSL (l) Special Bulleted SubList (last)"/>
    <w:basedOn w:val="BLSLlBulletedListSublistlast"/>
    <w:qFormat/>
    <w:rsid w:val="006C0375"/>
  </w:style>
  <w:style w:type="paragraph" w:customStyle="1" w:styleId="SpBLSSLfSpecialBulletedSubsubListfirst">
    <w:name w:val="SpBLSSL (f) Special Bulleted SubsubList (first)"/>
    <w:basedOn w:val="BLSSLfBulletedListSubsublistfirst"/>
    <w:qFormat/>
    <w:rsid w:val="006C0375"/>
  </w:style>
  <w:style w:type="paragraph" w:customStyle="1" w:styleId="SpBLSSL1iSpecialBulletedSubsubListoneitem">
    <w:name w:val="SpBLSSL (1i) Special Bulleted SubsubList (one item)"/>
    <w:basedOn w:val="BLSSL1iBulletedListSubsublistoneitem"/>
    <w:qFormat/>
    <w:rsid w:val="006C0375"/>
  </w:style>
  <w:style w:type="paragraph" w:customStyle="1" w:styleId="SpBLSSLmSpecialBulletedSubsubListmiddle">
    <w:name w:val="SpBLSSL (m) Special Bulleted SubsubList (middle)"/>
    <w:basedOn w:val="BLSSLmBulletedListSubsublistmiddle"/>
    <w:qFormat/>
    <w:rsid w:val="006C0375"/>
  </w:style>
  <w:style w:type="paragraph" w:customStyle="1" w:styleId="SpBLSSLlSpecialBulletedSubsubListlast">
    <w:name w:val="SpBLSSL (l) Special Bulleted SubsubList (last)"/>
    <w:basedOn w:val="BLSSLlBulletedListSubsublistlast"/>
    <w:qFormat/>
    <w:rsid w:val="006C0375"/>
  </w:style>
  <w:style w:type="paragraph" w:customStyle="1" w:styleId="SpNL1iSpecialNumberedListoneitem">
    <w:name w:val="SpNL (1i) Special Numbered List (one item)"/>
    <w:basedOn w:val="NL1iNumberedListoneitem"/>
    <w:qFormat/>
    <w:rsid w:val="006C0375"/>
  </w:style>
  <w:style w:type="paragraph" w:customStyle="1" w:styleId="SpNLfSpecialNumberedListfirst">
    <w:name w:val="SpNL (f) Special Numbered List (first)"/>
    <w:basedOn w:val="NLfNumberedListfirst"/>
    <w:qFormat/>
    <w:rsid w:val="006C0375"/>
  </w:style>
  <w:style w:type="paragraph" w:customStyle="1" w:styleId="SpNLmSpecialNumberedListmiddle">
    <w:name w:val="SpNL (m) Special Numbered List (middle)"/>
    <w:basedOn w:val="NLmNumberedListmiddle"/>
    <w:qFormat/>
    <w:rsid w:val="006C0375"/>
  </w:style>
  <w:style w:type="paragraph" w:customStyle="1" w:styleId="SpNLlSpecialNumberedListlast">
    <w:name w:val="SpNL (l) Special Numbered List (last)"/>
    <w:basedOn w:val="NLlNumberedListlast"/>
    <w:qFormat/>
    <w:rsid w:val="006C0375"/>
  </w:style>
  <w:style w:type="paragraph" w:customStyle="1" w:styleId="SpNLSL1iSpecialNumberedSubListoneitem">
    <w:name w:val="SpNLSL (1i) Special Numbered SubList (one item)"/>
    <w:basedOn w:val="NLSL1iNumberedListSublist1i"/>
    <w:qFormat/>
    <w:rsid w:val="006C0375"/>
  </w:style>
  <w:style w:type="paragraph" w:customStyle="1" w:styleId="SpNLSLfSpecialNumberedSubListfirst">
    <w:name w:val="SpNLSL (f) Special Numbered SubList (first)"/>
    <w:basedOn w:val="NLSLfNumberedListSublistfirst"/>
    <w:qFormat/>
    <w:rsid w:val="006C0375"/>
  </w:style>
  <w:style w:type="paragraph" w:customStyle="1" w:styleId="SpNLSLmSpecialNumberedSubListmiddle">
    <w:name w:val="SpNLSL (m) Special Numbered SubList (middle)"/>
    <w:basedOn w:val="NLSLmNumberedListSublistmiddle"/>
    <w:qFormat/>
    <w:rsid w:val="006C0375"/>
  </w:style>
  <w:style w:type="paragraph" w:customStyle="1" w:styleId="SpNLSLlSpecialNumberedSubListlast">
    <w:name w:val="SpNLSL (l) Special Numbered SubList (last)"/>
    <w:basedOn w:val="NLSLlNumberedListSublistlast"/>
    <w:qFormat/>
    <w:rsid w:val="006C0375"/>
  </w:style>
  <w:style w:type="paragraph" w:customStyle="1" w:styleId="SpNLSSL1iSpecialNumberedSubsubListoneitem">
    <w:name w:val="SpNLSSL (1i) Special Numbered SubsubList (one item)"/>
    <w:basedOn w:val="NLSSL1iNumberedListSubsublistoneitem"/>
    <w:qFormat/>
    <w:rsid w:val="006C0375"/>
  </w:style>
  <w:style w:type="paragraph" w:customStyle="1" w:styleId="SpNLSSLfSpecialNumberedSubsubListfirst">
    <w:name w:val="SpNLSSL (f) Special Numbered SubsubList (first)"/>
    <w:basedOn w:val="NLSSLfNumberedListSubsublistfirst"/>
    <w:qFormat/>
    <w:rsid w:val="006C0375"/>
  </w:style>
  <w:style w:type="paragraph" w:customStyle="1" w:styleId="SpNLSSLmSpecialNumberedSubsubListmiddle">
    <w:name w:val="SpNLSSL (m) Special Numbered SubsubList (middle)"/>
    <w:basedOn w:val="NLSSLmNumberedListSubsublistmiddle"/>
    <w:qFormat/>
    <w:rsid w:val="006C0375"/>
  </w:style>
  <w:style w:type="paragraph" w:customStyle="1" w:styleId="SpNLSSLlSpecialNumberedSubsubListlast">
    <w:name w:val="SpNLSSL (l) Special Numbered SubsubList (last)"/>
    <w:basedOn w:val="NLSSLlNumberedListSubsublistlast"/>
    <w:qFormat/>
    <w:rsid w:val="006C0375"/>
  </w:style>
  <w:style w:type="paragraph" w:customStyle="1" w:styleId="SpUL1iSpecialUnnumberedListoneitem">
    <w:name w:val="SpUL (1i) Special Unnumbered List (one item)"/>
    <w:basedOn w:val="UL1iUnnumberedListoneitem"/>
    <w:qFormat/>
    <w:rsid w:val="006C0375"/>
  </w:style>
  <w:style w:type="paragraph" w:customStyle="1" w:styleId="SpULfSpecialUnnumberedListfirst">
    <w:name w:val="SpUL (f) Special Unnumbered List (first)"/>
    <w:basedOn w:val="ULfUnnumberedListfirst"/>
    <w:qFormat/>
    <w:rsid w:val="006C0375"/>
  </w:style>
  <w:style w:type="paragraph" w:customStyle="1" w:styleId="SpULmSpecialUnnumberedListmiddle">
    <w:name w:val="SpUL (m) Special Unnumbered List (middle)"/>
    <w:basedOn w:val="ULmUnnumberedListmiddle"/>
    <w:qFormat/>
    <w:rsid w:val="006C0375"/>
  </w:style>
  <w:style w:type="paragraph" w:customStyle="1" w:styleId="SpULlSpecialUnnumberedListlast">
    <w:name w:val="SpUL (l) Special Unnumbered List (last)"/>
    <w:basedOn w:val="ULlUnnumberedListlast"/>
    <w:qFormat/>
    <w:rsid w:val="006C0375"/>
  </w:style>
  <w:style w:type="paragraph" w:customStyle="1" w:styleId="SpULSL1iSpecialUnnumberedSubListoneitem">
    <w:name w:val="SpULSL (1i) Special Unnumbered SubList (one item)"/>
    <w:basedOn w:val="ULSL1iUnnumberedListSublistoneitem"/>
    <w:qFormat/>
    <w:rsid w:val="006C0375"/>
  </w:style>
  <w:style w:type="paragraph" w:customStyle="1" w:styleId="SpULSLfSpecialUnnumberedSubListfirst">
    <w:name w:val="SpULSL (f) Special Unnumbered SubList (first)"/>
    <w:basedOn w:val="ULSLfUnnumberedListSublistfirst"/>
    <w:qFormat/>
    <w:rsid w:val="006C0375"/>
  </w:style>
  <w:style w:type="paragraph" w:customStyle="1" w:styleId="SpULSLmSpecialUnnumberedSubListmiddle">
    <w:name w:val="SpULSL (m) Special Unnumbered SubList (middle)"/>
    <w:basedOn w:val="ULSLmUnnumberedListSublistmiddle"/>
    <w:qFormat/>
    <w:rsid w:val="006C0375"/>
  </w:style>
  <w:style w:type="paragraph" w:customStyle="1" w:styleId="SpULSLlSpecialUnnumberedSubListlast">
    <w:name w:val="SpULSL (l) Special Unnumbered SubList (last)"/>
    <w:basedOn w:val="ULSLlUnnumberedListSublistlast"/>
    <w:qFormat/>
    <w:rsid w:val="006C0375"/>
  </w:style>
  <w:style w:type="paragraph" w:customStyle="1" w:styleId="SpULSSLlSpecialUnnumberedSubsubListlast">
    <w:name w:val="SpULSSL (l) Special Unnumbered SubsubList (last)"/>
    <w:basedOn w:val="ULSSLlUnnumberedListSubsublistlast"/>
    <w:qFormat/>
    <w:rsid w:val="006C0375"/>
  </w:style>
  <w:style w:type="paragraph" w:customStyle="1" w:styleId="SpULSSL1iSpecialUnnumberedSubsubListoneitem">
    <w:name w:val="SpULSSL (1i) Special Unnumbered SubsubList (one item)"/>
    <w:basedOn w:val="SpULSSLlSpecialUnnumberedSubsubListlast"/>
    <w:qFormat/>
    <w:rsid w:val="006C0375"/>
  </w:style>
  <w:style w:type="paragraph" w:customStyle="1" w:styleId="SpULSSLfSpecialUnnumberedSubsubListfirst">
    <w:name w:val="SpULSSL (f) Special Unnumbered SubsubList (first)"/>
    <w:basedOn w:val="ULSSLfUnnumberedListSubsublistfirst"/>
    <w:qFormat/>
    <w:rsid w:val="006C0375"/>
  </w:style>
  <w:style w:type="paragraph" w:customStyle="1" w:styleId="SpULSSLmSpecialUnnumberedSubsubListmiddle">
    <w:name w:val="SpULSSL (m) Special Unnumbered SubsubList (middle)"/>
    <w:basedOn w:val="ULSSLmUnnumberedListSubsublistmiddle"/>
    <w:qFormat/>
    <w:rsid w:val="006C0375"/>
  </w:style>
  <w:style w:type="paragraph" w:customStyle="1" w:styleId="SpExEx1pSpecialExtractExtractoneparagraph">
    <w:name w:val="SpExEx (1p) Special Extract Extract (one paragraph)"/>
    <w:basedOn w:val="SpEx1pSpecialExtractoneparagraph"/>
    <w:qFormat/>
    <w:rsid w:val="006C0375"/>
    <w:pPr>
      <w:spacing w:line="240" w:lineRule="exact"/>
      <w:ind w:left="720"/>
    </w:pPr>
  </w:style>
  <w:style w:type="paragraph" w:customStyle="1" w:styleId="SpExExfSpecialExtractExtractfirst">
    <w:name w:val="SpExEx (f) Special Extract Extract (first)"/>
    <w:basedOn w:val="SpExfSpecialExtractfirst"/>
    <w:qFormat/>
    <w:rsid w:val="006C0375"/>
    <w:pPr>
      <w:spacing w:before="240" w:line="240" w:lineRule="exact"/>
      <w:ind w:left="720"/>
    </w:pPr>
  </w:style>
  <w:style w:type="paragraph" w:customStyle="1" w:styleId="SpExExmSpecialExtractExtractmiddle">
    <w:name w:val="SpExEx (m) Special Extract Extract (middle)"/>
    <w:basedOn w:val="SpExmSpecialExtractmiddle"/>
    <w:qFormat/>
    <w:rsid w:val="006C0375"/>
    <w:pPr>
      <w:spacing w:line="240" w:lineRule="exact"/>
      <w:ind w:left="720"/>
    </w:pPr>
  </w:style>
  <w:style w:type="paragraph" w:customStyle="1" w:styleId="SpExExlSpecialExtractExtractlast">
    <w:name w:val="SpExEx (l) Special Extract Extract (last)"/>
    <w:basedOn w:val="SpExlSpecialExtractlast"/>
    <w:qFormat/>
    <w:rsid w:val="006C0375"/>
    <w:pPr>
      <w:spacing w:after="240" w:line="240" w:lineRule="exact"/>
      <w:ind w:left="720"/>
    </w:pPr>
  </w:style>
  <w:style w:type="paragraph" w:customStyle="1" w:styleId="SpTxCSpecialTextContinuation">
    <w:name w:val="SpTxC Special Text Continuation"/>
    <w:basedOn w:val="TxCTextContinuation"/>
    <w:qFormat/>
    <w:rsid w:val="006C0375"/>
  </w:style>
  <w:style w:type="paragraph" w:customStyle="1" w:styleId="LH4ListHeading4">
    <w:name w:val="LH4 List Heading 4"/>
    <w:basedOn w:val="LH3ListHeading3"/>
    <w:qFormat/>
    <w:rsid w:val="006C0375"/>
  </w:style>
  <w:style w:type="paragraph" w:customStyle="1" w:styleId="LH5ListHeading5">
    <w:name w:val="LH5 List Heading 5"/>
    <w:basedOn w:val="LH4ListHeading4"/>
    <w:qFormat/>
    <w:rsid w:val="006C0375"/>
    <w:rPr>
      <w:sz w:val="18"/>
    </w:rPr>
  </w:style>
  <w:style w:type="paragraph" w:customStyle="1" w:styleId="LH6ListHeading6">
    <w:name w:val="LH6 List Heading 6"/>
    <w:basedOn w:val="LH5ListHeading5"/>
    <w:qFormat/>
    <w:rsid w:val="006C0375"/>
    <w:rPr>
      <w:b/>
      <w:sz w:val="20"/>
    </w:rPr>
  </w:style>
  <w:style w:type="paragraph" w:customStyle="1" w:styleId="MapSNMapSourceNote">
    <w:name w:val="MapSN Map Source Note"/>
    <w:basedOn w:val="FgSNFigureSourceNote"/>
    <w:qFormat/>
    <w:rsid w:val="006C0375"/>
  </w:style>
  <w:style w:type="paragraph" w:customStyle="1" w:styleId="BxBLSSL1iBoxBullSubsublist1item">
    <w:name w:val="BxBLSSL (1i) Box Bull Subsublist (1 item)"/>
    <w:basedOn w:val="BxBLSL1iBoxBullListSublist1item"/>
    <w:qFormat/>
    <w:rsid w:val="006C0375"/>
    <w:pPr>
      <w:ind w:left="1512" w:hanging="432"/>
    </w:pPr>
  </w:style>
  <w:style w:type="paragraph" w:customStyle="1" w:styleId="BxBLSSLfBoxBullSubsublistfirst">
    <w:name w:val="BxBLSSL (f) Box Bull Subsublist (first)"/>
    <w:basedOn w:val="BxBLSSL1iBoxBullSubsublist1item"/>
    <w:qFormat/>
    <w:rsid w:val="006C0375"/>
    <w:pPr>
      <w:spacing w:after="0"/>
    </w:pPr>
  </w:style>
  <w:style w:type="paragraph" w:customStyle="1" w:styleId="BxBLSSLmBoxBullSubsublistmiddle">
    <w:name w:val="BxBLSSL (m) Box Bull Subsublist (middle)"/>
    <w:basedOn w:val="BxBLSSLfBoxBullSubsublistfirst"/>
    <w:qFormat/>
    <w:rsid w:val="006C0375"/>
  </w:style>
  <w:style w:type="paragraph" w:customStyle="1" w:styleId="BxBLSSLlBoxBullSubsublistlast">
    <w:name w:val="BxBLSSL (l) Box Bull Subsublist (last)"/>
    <w:basedOn w:val="BxBLSSLmBoxBullSubsublistmiddle"/>
    <w:qFormat/>
    <w:rsid w:val="006C0375"/>
    <w:pPr>
      <w:spacing w:after="360"/>
    </w:pPr>
  </w:style>
  <w:style w:type="paragraph" w:customStyle="1" w:styleId="BxNLSSLlBoxNumberedSubsublistlast">
    <w:name w:val="BxNLSSL (l) Box Numbered Subsublist (last)"/>
    <w:basedOn w:val="BxNLSLlBoxNumListSublistlast"/>
    <w:qFormat/>
    <w:rsid w:val="006C0375"/>
    <w:pPr>
      <w:spacing w:after="240"/>
      <w:ind w:left="1526" w:hanging="446"/>
    </w:pPr>
  </w:style>
  <w:style w:type="paragraph" w:customStyle="1" w:styleId="BxNLSSLmBoxNumberedSubsublistmiddle">
    <w:name w:val="BxNLSSL (m) Box Numbered Subsublist (middle)"/>
    <w:basedOn w:val="BxNLSSLlBoxNumberedSubsublistlast"/>
    <w:qFormat/>
    <w:rsid w:val="006C0375"/>
    <w:pPr>
      <w:spacing w:after="0"/>
    </w:pPr>
  </w:style>
  <w:style w:type="paragraph" w:customStyle="1" w:styleId="BxNLSSLfBoxNumberedSubsublistfirst">
    <w:name w:val="BxNLSSL (f) Box Numbered Subsublist (first)"/>
    <w:basedOn w:val="BxNLSSLmBoxNumberedSubsublistmiddle"/>
    <w:qFormat/>
    <w:rsid w:val="006C0375"/>
    <w:pPr>
      <w:spacing w:before="240"/>
    </w:pPr>
  </w:style>
  <w:style w:type="paragraph" w:customStyle="1" w:styleId="BxNLSSL1iBoxNumberedSubsublistoneitem">
    <w:name w:val="BxNLSSL (1i) Box Numbered Subsublist (one item)"/>
    <w:basedOn w:val="BxNLSSLfBoxNumberedSubsublistfirst"/>
    <w:qFormat/>
    <w:rsid w:val="006C0375"/>
    <w:pPr>
      <w:spacing w:after="240"/>
    </w:pPr>
  </w:style>
  <w:style w:type="paragraph" w:customStyle="1" w:styleId="SbarBLSSL1iSidebarBullListSubsublist1item">
    <w:name w:val="SbarBLSSL (1i) Sidebar Bull List Subsublist (1 item)"/>
    <w:basedOn w:val="SbarBLSL1iSidebarBullListSublist1item"/>
    <w:qFormat/>
    <w:rsid w:val="006C0375"/>
    <w:pPr>
      <w:spacing w:before="120"/>
      <w:ind w:left="1080"/>
    </w:pPr>
  </w:style>
  <w:style w:type="paragraph" w:customStyle="1" w:styleId="BxULSSL1iBoxUnnumberedSubsublistoneitem">
    <w:name w:val="BxULSSL (1i) Box Unnumbered Subsublist (one item)"/>
    <w:basedOn w:val="BxULSL1iBoxUnnumListSublist1item"/>
    <w:qFormat/>
    <w:rsid w:val="006C0375"/>
    <w:pPr>
      <w:spacing w:before="120" w:after="120"/>
      <w:ind w:left="1080"/>
    </w:pPr>
  </w:style>
  <w:style w:type="paragraph" w:customStyle="1" w:styleId="BxULSSLfBoxUnnumberedSubsublistfirst">
    <w:name w:val="BxULSSL (f) Box Unnumbered Subsublist (first)"/>
    <w:basedOn w:val="BxULSLfBoxUnnumListSublistfirst"/>
    <w:qFormat/>
    <w:rsid w:val="006C0375"/>
    <w:pPr>
      <w:ind w:left="1080"/>
    </w:pPr>
  </w:style>
  <w:style w:type="paragraph" w:customStyle="1" w:styleId="BxULSSLmBoxUnnumberedSubsublistmiddle">
    <w:name w:val="BxULSSL (m) Box Unnumbered Subsublist (middle)"/>
    <w:basedOn w:val="BxULSLmBoxUnnumListSublistmiddle"/>
    <w:qFormat/>
    <w:rsid w:val="006C0375"/>
    <w:pPr>
      <w:ind w:left="907"/>
    </w:pPr>
  </w:style>
  <w:style w:type="paragraph" w:customStyle="1" w:styleId="BxULSSLlBoxUnnumberedSubsublistlast">
    <w:name w:val="BxULSSL (l) Box Unnumbered Subsublist (last)"/>
    <w:basedOn w:val="BxULSLlBoxUnnumListSublistlast"/>
    <w:qFormat/>
    <w:rsid w:val="006C0375"/>
    <w:pPr>
      <w:ind w:left="1080"/>
    </w:pPr>
  </w:style>
  <w:style w:type="paragraph" w:customStyle="1" w:styleId="SbarBLSSLfSidebarBullListSubsublistfirst">
    <w:name w:val="SbarBLSSL (f) Sidebar Bull List Subsublist (first)"/>
    <w:basedOn w:val="SbarBLSL1iSidebarBullListSublist1item"/>
    <w:qFormat/>
    <w:rsid w:val="006C0375"/>
    <w:pPr>
      <w:spacing w:after="0"/>
      <w:ind w:left="1080"/>
    </w:pPr>
  </w:style>
  <w:style w:type="paragraph" w:customStyle="1" w:styleId="SbarBLSSLmSidebarBullListSubsublistmiddle">
    <w:name w:val="SbarBLSSL (m) Sidebar Bull List Subsublist (middle)"/>
    <w:basedOn w:val="SbarBLSSLfSidebarBullListSubsublistfirst"/>
    <w:qFormat/>
    <w:rsid w:val="006C0375"/>
  </w:style>
  <w:style w:type="paragraph" w:customStyle="1" w:styleId="SbarBLSSLlSidebarBullListSubsublistlast">
    <w:name w:val="SbarBLSSL (l) Sidebar Bull List Subsublist (last)"/>
    <w:basedOn w:val="SbarBLSSLmSidebarBullListSubsublistmiddle"/>
    <w:qFormat/>
    <w:rsid w:val="006C0375"/>
    <w:pPr>
      <w:spacing w:after="120"/>
    </w:pPr>
  </w:style>
  <w:style w:type="paragraph" w:customStyle="1" w:styleId="SbarNLSSL1iSidebarNumberedSubsublist1item">
    <w:name w:val="SbarNLSSL (1i) Sidebar Numbered Subsublist (1 item)"/>
    <w:basedOn w:val="SbarBLSSL1iSidebarBullListSubsublist1item"/>
    <w:qFormat/>
    <w:rsid w:val="006C0375"/>
    <w:pPr>
      <w:ind w:left="1814" w:hanging="547"/>
    </w:pPr>
  </w:style>
  <w:style w:type="paragraph" w:customStyle="1" w:styleId="SbarNLSSLfSidebarNumberedSubsublistfirst">
    <w:name w:val="SbarNLSSL (f) Sidebar Numbered Subsublist (first)"/>
    <w:basedOn w:val="SbarNLSLfSidebarNumListSublistfirst"/>
    <w:qFormat/>
    <w:rsid w:val="006C0375"/>
    <w:pPr>
      <w:ind w:left="1814" w:hanging="547"/>
    </w:pPr>
  </w:style>
  <w:style w:type="paragraph" w:customStyle="1" w:styleId="SbarNLSSLmSidebarNumberedSubsublistmiddle">
    <w:name w:val="SbarNLSSL (m) Sidebar Numbered Subsublist (middle)"/>
    <w:basedOn w:val="SbarNLSLmSidebarNumListSublistmiddle"/>
    <w:qFormat/>
    <w:rsid w:val="006C0375"/>
    <w:pPr>
      <w:ind w:left="1814" w:hanging="547"/>
    </w:pPr>
  </w:style>
  <w:style w:type="paragraph" w:customStyle="1" w:styleId="SbarNLSSLlSidebarNumberedSubsublistlast">
    <w:name w:val="SbarNLSSL (l) Sidebar Numbered Subsublist (last)"/>
    <w:basedOn w:val="SbarNLSLlSidebarNumListSublistlast"/>
    <w:qFormat/>
    <w:rsid w:val="006C0375"/>
    <w:pPr>
      <w:ind w:left="1814" w:hanging="547"/>
    </w:pPr>
  </w:style>
  <w:style w:type="paragraph" w:customStyle="1" w:styleId="SbarULSSL1iSidebarUnnumberedSubsublistoneitem">
    <w:name w:val="SbarULSSL (1i) Sidebar Unnumbered Subsublist (one item)"/>
    <w:basedOn w:val="SbarULSL1iSidebarUnnumListSublist1item"/>
    <w:qFormat/>
    <w:rsid w:val="006C0375"/>
    <w:pPr>
      <w:ind w:left="800"/>
    </w:pPr>
  </w:style>
  <w:style w:type="paragraph" w:customStyle="1" w:styleId="SbarULSSLfSidebarUnnumberedSubsublistfirst">
    <w:name w:val="SbarULSSL (f) Sidebar Unnumbered Subsublist (first)"/>
    <w:basedOn w:val="SbarULSLfSidebarUnnumListSublistfirst"/>
    <w:qFormat/>
    <w:rsid w:val="006C0375"/>
    <w:pPr>
      <w:ind w:left="800"/>
    </w:pPr>
  </w:style>
  <w:style w:type="paragraph" w:customStyle="1" w:styleId="SbarULSSLmSidebarUnnumberedSubsublistmiddle">
    <w:name w:val="SbarULSSL (m) Sidebar Unnumbered Subsublist (middle)"/>
    <w:basedOn w:val="SbarULSLmSidebarUnnumListSublistmiddle"/>
    <w:qFormat/>
    <w:rsid w:val="006C0375"/>
    <w:pPr>
      <w:ind w:left="800"/>
    </w:pPr>
  </w:style>
  <w:style w:type="paragraph" w:customStyle="1" w:styleId="SbarULSSLlSidebarUnnumberedSubsublistlast">
    <w:name w:val="SbarULSSL (l) Sidebar Unnumbered Subsublist (last)"/>
    <w:basedOn w:val="SbarULSLlSidebarUnnumListSublistlast"/>
    <w:qFormat/>
    <w:rsid w:val="006C0375"/>
    <w:pPr>
      <w:ind w:left="800"/>
    </w:pPr>
  </w:style>
  <w:style w:type="paragraph" w:customStyle="1" w:styleId="NLSSSL1iNumberedListSubsubsublistoneitem">
    <w:name w:val="NLSSSL (1i) Numbered List Subsubsublist (one item)"/>
    <w:basedOn w:val="NLSSL1iNumberedListSubsublistoneitem"/>
    <w:qFormat/>
    <w:rsid w:val="006C0375"/>
    <w:pPr>
      <w:tabs>
        <w:tab w:val="clear" w:pos="1080"/>
        <w:tab w:val="left" w:pos="1440"/>
      </w:tabs>
      <w:ind w:left="1800"/>
    </w:pPr>
  </w:style>
  <w:style w:type="paragraph" w:customStyle="1" w:styleId="NLSSSLfNumberedListSubsubsublistfirst">
    <w:name w:val="NLSSSL (f) Numbered List Subsubsublist (first)"/>
    <w:basedOn w:val="NLSSLfNumberedListSubsublistfirst"/>
    <w:qFormat/>
    <w:rsid w:val="006C0375"/>
    <w:pPr>
      <w:tabs>
        <w:tab w:val="clear" w:pos="1080"/>
        <w:tab w:val="left" w:pos="1440"/>
      </w:tabs>
      <w:ind w:left="1440"/>
    </w:pPr>
  </w:style>
  <w:style w:type="paragraph" w:customStyle="1" w:styleId="NLSSSLmNumberedListSubsubsublistmiddle">
    <w:name w:val="NLSSSL (m) Numbered List Subsubsublist (middle)"/>
    <w:basedOn w:val="NLSSLmNumberedListSubsublistmiddle"/>
    <w:qFormat/>
    <w:rsid w:val="006C0375"/>
    <w:pPr>
      <w:tabs>
        <w:tab w:val="clear" w:pos="1080"/>
        <w:tab w:val="left" w:pos="1440"/>
      </w:tabs>
      <w:ind w:left="1440"/>
    </w:pPr>
  </w:style>
  <w:style w:type="paragraph" w:customStyle="1" w:styleId="NLSSSLlNumberedListSubsubsublistlast">
    <w:name w:val="NLSSSL (l) Numbered List Subsubsublist (last)"/>
    <w:basedOn w:val="NLSSLlNumberedListSubsublistlast"/>
    <w:qFormat/>
    <w:rsid w:val="006C0375"/>
    <w:pPr>
      <w:tabs>
        <w:tab w:val="clear" w:pos="1080"/>
        <w:tab w:val="left" w:pos="1440"/>
      </w:tabs>
      <w:ind w:left="1440"/>
    </w:pPr>
  </w:style>
  <w:style w:type="paragraph" w:customStyle="1" w:styleId="BLSSSL1iBulletedListSubsubsublistoneitem">
    <w:name w:val="BLSSSL (1i) Bulleted List Subsubsublist (one item)"/>
    <w:basedOn w:val="BLSSL1iBulletedListSubsublistoneitem"/>
    <w:qFormat/>
    <w:rsid w:val="006C0375"/>
  </w:style>
  <w:style w:type="paragraph" w:customStyle="1" w:styleId="BLSSSLfBulletedListSubsubsublistfirst">
    <w:name w:val="BLSSSL (f) Bulleted List Subsubsublist (first)"/>
    <w:basedOn w:val="BLSSLfBulletedListSubsublistfirst"/>
    <w:qFormat/>
    <w:rsid w:val="006C0375"/>
  </w:style>
  <w:style w:type="paragraph" w:customStyle="1" w:styleId="BLSSSLmBulletedListSubsubsublistmiddle">
    <w:name w:val="BLSSSL (m) Bulleted List Subsubsublist (middle)"/>
    <w:basedOn w:val="BLSSLmBulletedListSubsublistmiddle"/>
    <w:qFormat/>
    <w:rsid w:val="006C0375"/>
  </w:style>
  <w:style w:type="paragraph" w:customStyle="1" w:styleId="BLSSSLlBulletedListSubsubsublistlast">
    <w:name w:val="BLSSSL (l) Bulleted List Subsubsublist (last)"/>
    <w:basedOn w:val="BLSSLlBulletedListSubsublistlast"/>
    <w:qFormat/>
    <w:rsid w:val="006C0375"/>
  </w:style>
  <w:style w:type="paragraph" w:customStyle="1" w:styleId="ULSSSL1iUnnumberedListSubsubsublist1i">
    <w:name w:val="ULSSSL (1i) Unnumbered List Subsubsublist (1i)"/>
    <w:basedOn w:val="ULSSL1iUnnumberedListSubsublist1i"/>
    <w:qFormat/>
    <w:rsid w:val="006C0375"/>
    <w:pPr>
      <w:spacing w:before="240" w:after="240"/>
    </w:pPr>
  </w:style>
  <w:style w:type="paragraph" w:customStyle="1" w:styleId="ULSSSLfUnnumberedListSubsubsublistfirst">
    <w:name w:val="ULSSSL (f) Unnumbered List Subsubsublist (first)"/>
    <w:basedOn w:val="ULSSLfUnnumberedListSubsublistfirst"/>
    <w:qFormat/>
    <w:rsid w:val="006C0375"/>
  </w:style>
  <w:style w:type="paragraph" w:customStyle="1" w:styleId="ULSSSLmUnnumberedListSubsubsublistmiddle">
    <w:name w:val="ULSSSL (m) Unnumbered List Subsubsublist (middle)"/>
    <w:basedOn w:val="ULSSLmUnnumberedListSubsublistmiddle"/>
    <w:qFormat/>
    <w:rsid w:val="006C0375"/>
  </w:style>
  <w:style w:type="paragraph" w:customStyle="1" w:styleId="ULSSSLlUnnumberedListSubsubsublistlast">
    <w:name w:val="ULSSSL (l) Unnumbered List Subsubsublist (last)"/>
    <w:basedOn w:val="ULSSLlUnnumberedListSubsublistlast"/>
    <w:qFormat/>
    <w:rsid w:val="006C0375"/>
  </w:style>
  <w:style w:type="paragraph" w:customStyle="1" w:styleId="IQlInterviewQuestionlast">
    <w:name w:val="IQ (l) Interview Question (last)"/>
    <w:basedOn w:val="IQfInterviewQuestionfirst"/>
    <w:qFormat/>
    <w:rsid w:val="006C0375"/>
    <w:pPr>
      <w:spacing w:before="0" w:after="240"/>
    </w:pPr>
  </w:style>
  <w:style w:type="paragraph" w:customStyle="1" w:styleId="IAfInterviewAnswerfirst">
    <w:name w:val="IA (f) Interview Answer (first)"/>
    <w:basedOn w:val="IAlInterviewAnswerlast"/>
    <w:qFormat/>
    <w:rsid w:val="006C0375"/>
    <w:pPr>
      <w:spacing w:before="240" w:after="0"/>
    </w:pPr>
  </w:style>
  <w:style w:type="paragraph" w:customStyle="1" w:styleId="PDDH4PrimaryDocumentDescriptionHeading4">
    <w:name w:val="PDDH4 Primary Document Description Heading 4"/>
    <w:basedOn w:val="PDDH3PrimaryDocumentDescriptionHeading3"/>
    <w:qFormat/>
    <w:rsid w:val="006C0375"/>
    <w:rPr>
      <w:i w:val="0"/>
      <w:caps/>
      <w:sz w:val="14"/>
    </w:rPr>
  </w:style>
  <w:style w:type="paragraph" w:customStyle="1" w:styleId="PDDH5PrimaryDocumentDescriptionHeading5">
    <w:name w:val="PDDH5 Primary Document Description Heading 5"/>
    <w:basedOn w:val="PDDH4PrimaryDocumentDescriptionHeading4"/>
    <w:qFormat/>
    <w:rsid w:val="006C0375"/>
    <w:rPr>
      <w:caps w:val="0"/>
      <w:sz w:val="20"/>
    </w:rPr>
  </w:style>
  <w:style w:type="paragraph" w:customStyle="1" w:styleId="PDDH6PrimaryDocumentDescriptionHeading6">
    <w:name w:val="PDDH6 Primary Document Description Heading 6"/>
    <w:basedOn w:val="PDDH5PrimaryDocumentDescriptionHeading5"/>
    <w:qFormat/>
    <w:rsid w:val="006C0375"/>
    <w:rPr>
      <w:b/>
    </w:rPr>
  </w:style>
  <w:style w:type="paragraph" w:customStyle="1" w:styleId="CaStNLSSL1iCaseStudyNumberedSubsubListoneitem">
    <w:name w:val="CaStNLSSL (1i) Case Study Numbered SubsubList (one item)"/>
    <w:basedOn w:val="CaStNLSL1iCaseStudyNumberedSubList1item"/>
    <w:qFormat/>
    <w:rsid w:val="006C0375"/>
    <w:pPr>
      <w:ind w:left="1080"/>
    </w:pPr>
  </w:style>
  <w:style w:type="character" w:customStyle="1" w:styleId="SecMenSectionMention">
    <w:name w:val="SecMen Section Mention"/>
    <w:basedOn w:val="FgMenFigureMention"/>
    <w:qFormat/>
    <w:rsid w:val="006C0375"/>
    <w:rPr>
      <w:rFonts w:ascii="Arial" w:hAnsi="Arial"/>
      <w:color w:val="7030A0"/>
    </w:rPr>
  </w:style>
  <w:style w:type="character" w:customStyle="1" w:styleId="Speaker">
    <w:name w:val="Speaker"/>
    <w:basedOn w:val="FgCOFigureCallOut"/>
    <w:qFormat/>
    <w:rsid w:val="006C0375"/>
    <w:rPr>
      <w:rFonts w:ascii="Times New Roman" w:hAnsi="Times New Roman"/>
      <w:b w:val="0"/>
      <w:caps/>
      <w:smallCaps w:val="0"/>
      <w:color w:val="7030A0"/>
      <w:sz w:val="20"/>
      <w:bdr w:val="none" w:sz="0" w:space="0" w:color="auto"/>
      <w:shd w:val="clear" w:color="00B050" w:fill="auto"/>
    </w:rPr>
  </w:style>
  <w:style w:type="character" w:customStyle="1" w:styleId="CitationArticleTitle">
    <w:name w:val="CitationArticleTitle"/>
    <w:qFormat/>
    <w:rsid w:val="006C0375"/>
    <w:rPr>
      <w:rFonts w:ascii="Times New Roman" w:hAnsi="Times New Roman"/>
      <w:color w:val="C00000"/>
    </w:rPr>
  </w:style>
  <w:style w:type="character" w:customStyle="1" w:styleId="CitationChapter">
    <w:name w:val="CitationChapter"/>
    <w:uiPriority w:val="1"/>
    <w:qFormat/>
    <w:rsid w:val="006C0375"/>
    <w:rPr>
      <w:rFonts w:ascii="Times New Roman" w:hAnsi="Times New Roman"/>
      <w:color w:val="C00000"/>
    </w:rPr>
  </w:style>
  <w:style w:type="character" w:customStyle="1" w:styleId="CitationVolume">
    <w:name w:val="CitationVolume"/>
    <w:qFormat/>
    <w:rsid w:val="006C0375"/>
    <w:rPr>
      <w:rFonts w:ascii="Times New Roman" w:hAnsi="Times New Roman"/>
      <w:color w:val="CC9900"/>
    </w:rPr>
  </w:style>
  <w:style w:type="character" w:customStyle="1" w:styleId="CitationDay">
    <w:name w:val="CitationDay"/>
    <w:uiPriority w:val="1"/>
    <w:qFormat/>
    <w:rsid w:val="006C0375"/>
    <w:rPr>
      <w:rFonts w:ascii="Times New Roman" w:hAnsi="Times New Roman"/>
      <w:color w:val="FF0000"/>
    </w:rPr>
  </w:style>
  <w:style w:type="character" w:customStyle="1" w:styleId="CitationEdition">
    <w:name w:val="CitationEdition"/>
    <w:uiPriority w:val="1"/>
    <w:qFormat/>
    <w:rsid w:val="006C0375"/>
    <w:rPr>
      <w:rFonts w:ascii="Times New Roman" w:hAnsi="Times New Roman"/>
      <w:color w:val="3333FF"/>
    </w:rPr>
  </w:style>
  <w:style w:type="character" w:customStyle="1" w:styleId="Citationetal">
    <w:name w:val="Citationetal"/>
    <w:qFormat/>
    <w:rsid w:val="006C0375"/>
    <w:rPr>
      <w:rFonts w:ascii="Times New Roman" w:hAnsi="Times New Roman"/>
      <w:color w:val="006666"/>
    </w:rPr>
  </w:style>
  <w:style w:type="character" w:customStyle="1" w:styleId="CitationFirstPage">
    <w:name w:val="CitationFirstPage"/>
    <w:qFormat/>
    <w:rsid w:val="006C0375"/>
    <w:rPr>
      <w:rFonts w:ascii="Times New Roman" w:hAnsi="Times New Roman"/>
      <w:color w:val="00CC00"/>
    </w:rPr>
  </w:style>
  <w:style w:type="character" w:customStyle="1" w:styleId="CitationIssue">
    <w:name w:val="CitationIssue"/>
    <w:uiPriority w:val="1"/>
    <w:qFormat/>
    <w:rsid w:val="006C0375"/>
    <w:rPr>
      <w:rFonts w:ascii="Times New Roman" w:hAnsi="Times New Roman"/>
      <w:color w:val="5F497A" w:themeColor="accent4" w:themeShade="BF"/>
    </w:rPr>
  </w:style>
  <w:style w:type="character" w:customStyle="1" w:styleId="CitationLastPage">
    <w:name w:val="CitationLastPage"/>
    <w:qFormat/>
    <w:rsid w:val="006C0375"/>
    <w:rPr>
      <w:rFonts w:ascii="Times New Roman" w:hAnsi="Times New Roman"/>
      <w:color w:val="FF0000"/>
    </w:rPr>
  </w:style>
  <w:style w:type="character" w:customStyle="1" w:styleId="CitationMonth">
    <w:name w:val="CitationMonth"/>
    <w:uiPriority w:val="1"/>
    <w:qFormat/>
    <w:rsid w:val="006C0375"/>
    <w:rPr>
      <w:rFonts w:ascii="Times New Roman" w:hAnsi="Times New Roman"/>
      <w:color w:val="548DD4" w:themeColor="text2" w:themeTint="99"/>
    </w:rPr>
  </w:style>
  <w:style w:type="character" w:customStyle="1" w:styleId="CitationPart">
    <w:name w:val="CitationPart"/>
    <w:uiPriority w:val="1"/>
    <w:qFormat/>
    <w:rsid w:val="006C0375"/>
    <w:rPr>
      <w:rFonts w:ascii="Times New Roman" w:hAnsi="Times New Roman"/>
      <w:color w:val="CC0000"/>
    </w:rPr>
  </w:style>
  <w:style w:type="character" w:customStyle="1" w:styleId="CitationSection">
    <w:name w:val="CitationSection"/>
    <w:uiPriority w:val="1"/>
    <w:qFormat/>
    <w:rsid w:val="006C0375"/>
    <w:rPr>
      <w:rFonts w:ascii="Times New Roman" w:hAnsi="Times New Roman"/>
      <w:color w:val="CC0000"/>
    </w:rPr>
  </w:style>
  <w:style w:type="character" w:customStyle="1" w:styleId="CitationSeries">
    <w:name w:val="CitationSeries"/>
    <w:basedOn w:val="CitationVolume"/>
    <w:uiPriority w:val="1"/>
    <w:qFormat/>
    <w:rsid w:val="006C0375"/>
    <w:rPr>
      <w:rFonts w:ascii="Times New Roman" w:hAnsi="Times New Roman"/>
      <w:color w:val="943634" w:themeColor="accent2" w:themeShade="BF"/>
    </w:rPr>
  </w:style>
  <w:style w:type="character" w:customStyle="1" w:styleId="CitationSourceTitle">
    <w:name w:val="CitationSourceTitle"/>
    <w:qFormat/>
    <w:rsid w:val="006C0375"/>
    <w:rPr>
      <w:rFonts w:ascii="Times New Roman" w:hAnsi="Times New Roman"/>
      <w:color w:val="CC00CC"/>
    </w:rPr>
  </w:style>
  <w:style w:type="character" w:customStyle="1" w:styleId="CitationVersion">
    <w:name w:val="CitationVersion"/>
    <w:basedOn w:val="CitationSection"/>
    <w:uiPriority w:val="1"/>
    <w:qFormat/>
    <w:rsid w:val="006C0375"/>
    <w:rPr>
      <w:rFonts w:ascii="Times New Roman" w:hAnsi="Times New Roman"/>
      <w:color w:val="FF00FF"/>
    </w:rPr>
  </w:style>
  <w:style w:type="character" w:customStyle="1" w:styleId="CitationVolumeTitle">
    <w:name w:val="CitationVolumeTitle"/>
    <w:uiPriority w:val="1"/>
    <w:qFormat/>
    <w:rsid w:val="006C0375"/>
    <w:rPr>
      <w:rFonts w:ascii="Times New Roman" w:hAnsi="Times New Roman"/>
      <w:color w:val="984806" w:themeColor="accent6" w:themeShade="80"/>
    </w:rPr>
  </w:style>
  <w:style w:type="character" w:customStyle="1" w:styleId="Year">
    <w:name w:val="Year"/>
    <w:qFormat/>
    <w:rsid w:val="005F0B02"/>
    <w:rPr>
      <w:color w:val="4F6228" w:themeColor="accent3" w:themeShade="80"/>
    </w:rPr>
  </w:style>
  <w:style w:type="character" w:customStyle="1" w:styleId="CitationYear">
    <w:name w:val="CitationYear"/>
    <w:qFormat/>
    <w:rsid w:val="006C0375"/>
    <w:rPr>
      <w:rFonts w:ascii="Times New Roman" w:hAnsi="Times New Roman"/>
      <w:color w:val="548DD4" w:themeColor="text2" w:themeTint="99"/>
    </w:rPr>
  </w:style>
  <w:style w:type="character" w:customStyle="1" w:styleId="City">
    <w:name w:val="City"/>
    <w:uiPriority w:val="1"/>
    <w:qFormat/>
    <w:rsid w:val="006C0375"/>
    <w:rPr>
      <w:rFonts w:ascii="Times New Roman" w:hAnsi="Times New Roman"/>
      <w:color w:val="auto"/>
    </w:rPr>
  </w:style>
  <w:style w:type="character" w:customStyle="1" w:styleId="PMID">
    <w:name w:val="PMID"/>
    <w:uiPriority w:val="1"/>
    <w:qFormat/>
    <w:rsid w:val="006C0375"/>
    <w:rPr>
      <w:rFonts w:ascii="Times New Roman" w:hAnsi="Times New Roman"/>
      <w:color w:val="auto"/>
    </w:rPr>
  </w:style>
  <w:style w:type="character" w:customStyle="1" w:styleId="DOI">
    <w:name w:val="DOI"/>
    <w:uiPriority w:val="1"/>
    <w:qFormat/>
    <w:rsid w:val="006C0375"/>
    <w:rPr>
      <w:rFonts w:ascii="Arial" w:hAnsi="Arial"/>
      <w:color w:val="auto"/>
    </w:rPr>
  </w:style>
  <w:style w:type="character" w:customStyle="1" w:styleId="Surname">
    <w:name w:val="Surname"/>
    <w:qFormat/>
    <w:rsid w:val="006C0375"/>
    <w:rPr>
      <w:rFonts w:ascii="Times New Roman" w:hAnsi="Times New Roman"/>
      <w:color w:val="auto"/>
    </w:rPr>
  </w:style>
  <w:style w:type="character" w:customStyle="1" w:styleId="EditorGivenname">
    <w:name w:val="EditorGivenname"/>
    <w:uiPriority w:val="1"/>
    <w:qFormat/>
    <w:rsid w:val="006C0375"/>
    <w:rPr>
      <w:rFonts w:ascii="Times New Roman" w:hAnsi="Times New Roman"/>
      <w:color w:val="auto"/>
    </w:rPr>
  </w:style>
  <w:style w:type="character" w:customStyle="1" w:styleId="EditorSurname">
    <w:name w:val="EditorSurname"/>
    <w:uiPriority w:val="1"/>
    <w:qFormat/>
    <w:rsid w:val="006C0375"/>
    <w:rPr>
      <w:rFonts w:ascii="Times New Roman" w:hAnsi="Times New Roman"/>
      <w:color w:val="auto"/>
    </w:rPr>
  </w:style>
  <w:style w:type="paragraph" w:customStyle="1" w:styleId="ElementDOI">
    <w:name w:val="ElementDOI"/>
    <w:basedOn w:val="Normal"/>
    <w:next w:val="Normal"/>
    <w:qFormat/>
    <w:rsid w:val="006C0375"/>
    <w:pPr>
      <w:pBdr>
        <w:top w:val="single" w:sz="4" w:space="1" w:color="auto"/>
      </w:pBdr>
      <w:spacing w:before="120" w:after="160" w:line="240" w:lineRule="exact"/>
      <w:ind w:firstLine="202"/>
    </w:pPr>
    <w:rPr>
      <w:sz w:val="16"/>
    </w:rPr>
  </w:style>
  <w:style w:type="character" w:customStyle="1" w:styleId="Givenname">
    <w:name w:val="Givenname"/>
    <w:qFormat/>
    <w:rsid w:val="006C0375"/>
    <w:rPr>
      <w:rFonts w:ascii="Times New Roman" w:hAnsi="Times New Roman"/>
      <w:color w:val="auto"/>
    </w:rPr>
  </w:style>
  <w:style w:type="character" w:customStyle="1" w:styleId="NamePrefix">
    <w:name w:val="Name Prefix"/>
    <w:uiPriority w:val="1"/>
    <w:qFormat/>
    <w:rsid w:val="006C0375"/>
    <w:rPr>
      <w:rFonts w:ascii="Times New Roman" w:hAnsi="Times New Roman"/>
      <w:color w:val="auto"/>
    </w:rPr>
  </w:style>
  <w:style w:type="character" w:customStyle="1" w:styleId="NameSuffix">
    <w:name w:val="Name Suffix"/>
    <w:uiPriority w:val="1"/>
    <w:qFormat/>
    <w:rsid w:val="006C0375"/>
    <w:rPr>
      <w:rFonts w:ascii="Times New Roman" w:hAnsi="Times New Roman"/>
      <w:color w:val="auto"/>
    </w:rPr>
  </w:style>
  <w:style w:type="character" w:customStyle="1" w:styleId="Orgname">
    <w:name w:val="Orgname"/>
    <w:uiPriority w:val="1"/>
    <w:qFormat/>
    <w:rsid w:val="006C0375"/>
    <w:rPr>
      <w:rFonts w:ascii="Times New Roman" w:hAnsi="Times New Roman"/>
      <w:color w:val="auto"/>
    </w:rPr>
  </w:style>
  <w:style w:type="character" w:customStyle="1" w:styleId="Publisher">
    <w:name w:val="Publisher"/>
    <w:uiPriority w:val="1"/>
    <w:qFormat/>
    <w:rsid w:val="006C0375"/>
    <w:rPr>
      <w:rFonts w:ascii="Times New Roman" w:hAnsi="Times New Roman"/>
      <w:color w:val="auto"/>
    </w:rPr>
  </w:style>
  <w:style w:type="character" w:customStyle="1" w:styleId="Role">
    <w:name w:val="Role"/>
    <w:basedOn w:val="DefaultParagraphFont"/>
    <w:uiPriority w:val="1"/>
    <w:qFormat/>
    <w:rsid w:val="006C0375"/>
    <w:rPr>
      <w:rFonts w:ascii="Times New Roman" w:hAnsi="Times New Roman"/>
      <w:color w:val="auto"/>
    </w:rPr>
  </w:style>
  <w:style w:type="character" w:customStyle="1" w:styleId="Country">
    <w:name w:val="Country"/>
    <w:uiPriority w:val="1"/>
    <w:qFormat/>
    <w:rsid w:val="006C0375"/>
    <w:rPr>
      <w:rFonts w:ascii="Times New Roman" w:hAnsi="Times New Roman"/>
      <w:color w:val="auto"/>
    </w:rPr>
  </w:style>
  <w:style w:type="character" w:customStyle="1" w:styleId="State">
    <w:name w:val="State"/>
    <w:uiPriority w:val="1"/>
    <w:qFormat/>
    <w:rsid w:val="006C0375"/>
    <w:rPr>
      <w:rFonts w:ascii="Times New Roman" w:hAnsi="Times New Roman"/>
      <w:color w:val="auto"/>
    </w:rPr>
  </w:style>
  <w:style w:type="character" w:customStyle="1" w:styleId="Province">
    <w:name w:val="Province"/>
    <w:uiPriority w:val="1"/>
    <w:qFormat/>
    <w:rsid w:val="006C0375"/>
    <w:rPr>
      <w:rFonts w:ascii="Times New Roman" w:hAnsi="Times New Roman"/>
      <w:color w:val="auto"/>
    </w:rPr>
  </w:style>
  <w:style w:type="character" w:customStyle="1" w:styleId="Degree">
    <w:name w:val="Degree"/>
    <w:uiPriority w:val="1"/>
    <w:qFormat/>
    <w:rsid w:val="006C0375"/>
    <w:rPr>
      <w:rFonts w:ascii="Arial" w:hAnsi="Arial"/>
      <w:color w:val="auto"/>
    </w:rPr>
  </w:style>
  <w:style w:type="character" w:customStyle="1" w:styleId="Department">
    <w:name w:val="Department"/>
    <w:uiPriority w:val="1"/>
    <w:qFormat/>
    <w:rsid w:val="006C0375"/>
    <w:rPr>
      <w:rFonts w:ascii="Arial" w:hAnsi="Arial"/>
      <w:color w:val="auto"/>
    </w:rPr>
  </w:style>
  <w:style w:type="character" w:customStyle="1" w:styleId="Patent">
    <w:name w:val="Patent"/>
    <w:uiPriority w:val="1"/>
    <w:qFormat/>
    <w:rsid w:val="006C0375"/>
    <w:rPr>
      <w:rFonts w:ascii="Times New Roman" w:hAnsi="Times New Roman"/>
      <w:color w:val="auto"/>
    </w:rPr>
  </w:style>
  <w:style w:type="paragraph" w:customStyle="1" w:styleId="ExlaExtractlastattribution">
    <w:name w:val="Ex (la) Extract (last attribution)"/>
    <w:basedOn w:val="ExlExtractlast"/>
    <w:qFormat/>
    <w:rsid w:val="005F0B02"/>
  </w:style>
  <w:style w:type="paragraph" w:customStyle="1" w:styleId="ExASExtractAttributionSingle">
    <w:name w:val="ExAS Extract Attribution (Single)"/>
    <w:basedOn w:val="Normal"/>
    <w:qFormat/>
    <w:rsid w:val="006C0375"/>
    <w:pPr>
      <w:spacing w:before="180" w:after="180" w:line="240" w:lineRule="exact"/>
      <w:ind w:left="490"/>
    </w:pPr>
  </w:style>
  <w:style w:type="paragraph" w:customStyle="1" w:styleId="CAbChapterAbstract">
    <w:name w:val="CAb Chapter Abstract"/>
    <w:basedOn w:val="Normal"/>
    <w:qFormat/>
    <w:rsid w:val="006C0375"/>
    <w:pPr>
      <w:pBdr>
        <w:top w:val="single" w:sz="4" w:space="1" w:color="auto"/>
        <w:left w:val="single" w:sz="4" w:space="4" w:color="auto"/>
        <w:bottom w:val="single" w:sz="4" w:space="1" w:color="auto"/>
        <w:right w:val="single" w:sz="4" w:space="4" w:color="auto"/>
      </w:pBdr>
      <w:spacing w:before="240" w:after="240" w:line="480" w:lineRule="auto"/>
    </w:pPr>
    <w:rPr>
      <w:rFonts w:ascii="Arial" w:hAnsi="Arial"/>
      <w:color w:val="548DD4" w:themeColor="text2" w:themeTint="99"/>
      <w:sz w:val="24"/>
    </w:rPr>
  </w:style>
  <w:style w:type="paragraph" w:customStyle="1" w:styleId="ORCID">
    <w:name w:val="ORCID"/>
    <w:basedOn w:val="CAbChapterAbstract"/>
    <w:qFormat/>
    <w:rsid w:val="006C0375"/>
    <w:pPr>
      <w:spacing w:before="120"/>
    </w:pPr>
  </w:style>
  <w:style w:type="character" w:customStyle="1" w:styleId="UNFgCOFigureCallOut">
    <w:name w:val="UNFgCO Figure Call Out"/>
    <w:rsid w:val="006C0375"/>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6C0375"/>
    <w:pPr>
      <w:spacing w:line="240" w:lineRule="atLeast"/>
    </w:pPr>
    <w:rPr>
      <w:sz w:val="18"/>
    </w:rPr>
  </w:style>
  <w:style w:type="paragraph" w:customStyle="1" w:styleId="BxG1BoxGroup1Start">
    <w:name w:val="BxG1 Box Group1 Start"/>
    <w:basedOn w:val="TxText"/>
    <w:qFormat/>
    <w:rsid w:val="005F0B02"/>
    <w:pPr>
      <w:shd w:val="clear" w:color="auto" w:fill="C00000"/>
      <w:ind w:firstLine="0"/>
    </w:pPr>
  </w:style>
  <w:style w:type="paragraph" w:customStyle="1" w:styleId="BxG1BoxGroup1End">
    <w:name w:val="BxG1 Box Group1 End"/>
    <w:basedOn w:val="TxText"/>
    <w:qFormat/>
    <w:rsid w:val="005F0B02"/>
    <w:pPr>
      <w:shd w:val="clear" w:color="auto" w:fill="FBD4B4" w:themeFill="accent6" w:themeFillTint="66"/>
      <w:ind w:firstLine="0"/>
    </w:pPr>
  </w:style>
  <w:style w:type="paragraph" w:customStyle="1" w:styleId="BxG2BoxGroup2End">
    <w:name w:val="BxG2 Box Group2 End"/>
    <w:basedOn w:val="BxG1BoxGroup1End"/>
    <w:qFormat/>
    <w:rsid w:val="005F0B02"/>
  </w:style>
  <w:style w:type="paragraph" w:customStyle="1" w:styleId="BxG3BoxGroup3End">
    <w:name w:val="BxG3 Box Group3 End"/>
    <w:basedOn w:val="BxG1BoxGroup1End"/>
    <w:qFormat/>
    <w:rsid w:val="005F0B02"/>
  </w:style>
  <w:style w:type="paragraph" w:customStyle="1" w:styleId="BxG4BoxGroup4End">
    <w:name w:val="BxG4 Box Group4 End"/>
    <w:basedOn w:val="BxG1BoxGroup1End"/>
    <w:qFormat/>
    <w:rsid w:val="005F0B02"/>
  </w:style>
  <w:style w:type="paragraph" w:customStyle="1" w:styleId="BxG5BoxGroup5End">
    <w:name w:val="BxG5 Box Group5 End"/>
    <w:basedOn w:val="BxG1BoxGroup1End"/>
    <w:qFormat/>
    <w:rsid w:val="005F0B02"/>
  </w:style>
  <w:style w:type="paragraph" w:customStyle="1" w:styleId="BxG6BoxGroup6End">
    <w:name w:val="BxG6 Box Group6 End"/>
    <w:basedOn w:val="BxG1BoxGroup1End"/>
    <w:qFormat/>
    <w:rsid w:val="005F0B02"/>
  </w:style>
  <w:style w:type="paragraph" w:customStyle="1" w:styleId="BxG7BoxGroup7End">
    <w:name w:val="BxG7 Box Group7 End"/>
    <w:basedOn w:val="BxG1BoxGroup1End"/>
    <w:qFormat/>
    <w:rsid w:val="005F0B02"/>
  </w:style>
  <w:style w:type="paragraph" w:customStyle="1" w:styleId="BxG8BoxGroup8End">
    <w:name w:val="BxG8 Box Group8 End"/>
    <w:basedOn w:val="BxG1BoxGroup1End"/>
    <w:qFormat/>
    <w:rsid w:val="005F0B02"/>
  </w:style>
  <w:style w:type="paragraph" w:customStyle="1" w:styleId="BxG2BoxGroup2Start">
    <w:name w:val="BxG2 Box Group2 Start"/>
    <w:basedOn w:val="BxG1BoxGroup1Start"/>
    <w:qFormat/>
    <w:rsid w:val="005F0B02"/>
  </w:style>
  <w:style w:type="paragraph" w:customStyle="1" w:styleId="BxG3BoxGroup3Start">
    <w:name w:val="BxG3 Box Group3 Start"/>
    <w:basedOn w:val="BxG1BoxGroup1Start"/>
    <w:qFormat/>
    <w:rsid w:val="005F0B02"/>
  </w:style>
  <w:style w:type="paragraph" w:customStyle="1" w:styleId="BxG4BoxGroup4Start">
    <w:name w:val="BxG4 Box Group4 Start"/>
    <w:basedOn w:val="BxG1BoxGroup1Start"/>
    <w:qFormat/>
    <w:rsid w:val="005F0B02"/>
  </w:style>
  <w:style w:type="paragraph" w:customStyle="1" w:styleId="BxG5BoxGroup5Start">
    <w:name w:val="BxG5 Box Group5 Start"/>
    <w:basedOn w:val="BxG1BoxGroup1Start"/>
    <w:qFormat/>
    <w:rsid w:val="005F0B02"/>
  </w:style>
  <w:style w:type="paragraph" w:customStyle="1" w:styleId="BxG6BoxGroup6Start">
    <w:name w:val="BxG6 Box Group6 Start"/>
    <w:basedOn w:val="BxG1BoxGroup1Start"/>
    <w:qFormat/>
    <w:rsid w:val="005F0B02"/>
  </w:style>
  <w:style w:type="paragraph" w:customStyle="1" w:styleId="BxG7BoxGroup7Start">
    <w:name w:val="BxG7 Box Group7 Start"/>
    <w:basedOn w:val="BxG1BoxGroup1Start"/>
    <w:qFormat/>
    <w:rsid w:val="005F0B02"/>
  </w:style>
  <w:style w:type="paragraph" w:customStyle="1" w:styleId="BxG8BoxGroup8Start">
    <w:name w:val="BxG8 Box Group8 Start"/>
    <w:basedOn w:val="BxG1BoxGroup1Start"/>
    <w:qFormat/>
    <w:rsid w:val="005F0B02"/>
  </w:style>
  <w:style w:type="paragraph" w:customStyle="1" w:styleId="SpExASpecialExtractAttribution">
    <w:name w:val="SpExA Special Extract Attribution"/>
    <w:basedOn w:val="ExAExtractAttribution"/>
    <w:qFormat/>
    <w:rsid w:val="006C0375"/>
    <w:pPr>
      <w:spacing w:after="240" w:line="240" w:lineRule="atLeast"/>
      <w:contextualSpacing w:val="0"/>
    </w:pPr>
    <w:rPr>
      <w:spacing w:val="0"/>
      <w:kern w:val="0"/>
    </w:rPr>
  </w:style>
  <w:style w:type="paragraph" w:customStyle="1" w:styleId="ExASpecialExtractAttribution">
    <w:name w:val="ExA Special Extract Attribution"/>
    <w:basedOn w:val="SpExASpecialExtractAttribution"/>
    <w:qFormat/>
    <w:rsid w:val="005F0B02"/>
  </w:style>
  <w:style w:type="paragraph" w:customStyle="1" w:styleId="ENExASEndnoteExtractAttributionSingle">
    <w:name w:val="ENExAS Endnote Extract Attribution Single"/>
    <w:basedOn w:val="Normal"/>
    <w:qFormat/>
    <w:rsid w:val="006C0375"/>
    <w:pPr>
      <w:spacing w:after="220" w:line="220" w:lineRule="atLeast"/>
      <w:ind w:left="360"/>
      <w:jc w:val="right"/>
    </w:pPr>
    <w:rPr>
      <w:sz w:val="18"/>
    </w:rPr>
  </w:style>
  <w:style w:type="paragraph" w:customStyle="1" w:styleId="PhoScSPhotoScatteredSource">
    <w:name w:val="PhoScS Photo Scattered Source"/>
    <w:basedOn w:val="PhoScCPhotoScatteredCaption"/>
    <w:qFormat/>
    <w:rsid w:val="006C0375"/>
    <w:pPr>
      <w:spacing w:before="0" w:after="200" w:line="200" w:lineRule="atLeast"/>
      <w:contextualSpacing w:val="0"/>
    </w:pPr>
    <w:rPr>
      <w:spacing w:val="0"/>
      <w:kern w:val="0"/>
    </w:rPr>
  </w:style>
  <w:style w:type="paragraph" w:customStyle="1" w:styleId="BL2BulletListLabel2">
    <w:name w:val="BL2 Bullet List Label2"/>
    <w:basedOn w:val="BL1iBulletedListoneitem"/>
    <w:qFormat/>
    <w:rsid w:val="005F0B02"/>
  </w:style>
  <w:style w:type="paragraph" w:customStyle="1" w:styleId="BL1BulletListLable1">
    <w:name w:val="BL1 Bullet List Lable1"/>
    <w:basedOn w:val="BL1iBulletedListoneitem"/>
    <w:qFormat/>
    <w:rsid w:val="005F0B02"/>
  </w:style>
  <w:style w:type="paragraph" w:customStyle="1" w:styleId="RHRRunningHeadRecto">
    <w:name w:val="RHR Running Head Recto"/>
    <w:basedOn w:val="TxText"/>
    <w:qFormat/>
    <w:rsid w:val="006C0375"/>
    <w:pPr>
      <w:suppressAutoHyphens/>
      <w:spacing w:after="120" w:line="240" w:lineRule="atLeast"/>
      <w:ind w:firstLine="0"/>
    </w:pPr>
    <w:rPr>
      <w:rFonts w:ascii="Arial" w:hAnsi="Arial"/>
      <w:color w:val="C00000"/>
    </w:rPr>
  </w:style>
  <w:style w:type="paragraph" w:customStyle="1" w:styleId="RHVRunningHeadVerso">
    <w:name w:val="RHV Running Head Verso"/>
    <w:basedOn w:val="TxText"/>
    <w:qFormat/>
    <w:rsid w:val="005F0B02"/>
    <w:pPr>
      <w:widowControl w:val="0"/>
      <w:spacing w:after="240" w:line="240" w:lineRule="atLeast"/>
      <w:ind w:firstLine="0"/>
    </w:pPr>
    <w:rPr>
      <w:rFonts w:ascii="Arial" w:hAnsi="Arial"/>
      <w:color w:val="C00000"/>
    </w:rPr>
  </w:style>
  <w:style w:type="character" w:customStyle="1" w:styleId="edfn">
    <w:name w:val="edfn"/>
    <w:basedOn w:val="Givenname"/>
    <w:uiPriority w:val="1"/>
    <w:qFormat/>
    <w:rsid w:val="005F0B02"/>
    <w:rPr>
      <w:rFonts w:ascii="Times New Roman" w:hAnsi="Times New Roman"/>
      <w:color w:val="auto"/>
    </w:rPr>
  </w:style>
  <w:style w:type="character" w:customStyle="1" w:styleId="edln">
    <w:name w:val="edln"/>
    <w:basedOn w:val="Surname"/>
    <w:uiPriority w:val="1"/>
    <w:qFormat/>
    <w:rsid w:val="005F0B02"/>
    <w:rPr>
      <w:rFonts w:ascii="Times New Roman" w:hAnsi="Times New Roman"/>
      <w:color w:val="auto"/>
    </w:rPr>
  </w:style>
  <w:style w:type="character" w:customStyle="1" w:styleId="ed">
    <w:name w:val="ed"/>
    <w:basedOn w:val="NamePrefix"/>
    <w:uiPriority w:val="1"/>
    <w:qFormat/>
    <w:rsid w:val="005F0B02"/>
    <w:rPr>
      <w:rFonts w:ascii="Times New Roman" w:hAnsi="Times New Roman"/>
      <w:color w:val="auto"/>
    </w:rPr>
  </w:style>
  <w:style w:type="character" w:customStyle="1" w:styleId="edmn">
    <w:name w:val="edmn"/>
    <w:basedOn w:val="Givenname"/>
    <w:uiPriority w:val="1"/>
    <w:qFormat/>
    <w:rsid w:val="005F0B02"/>
    <w:rPr>
      <w:rFonts w:ascii="Times New Roman" w:hAnsi="Times New Roman"/>
      <w:color w:val="auto"/>
    </w:rPr>
  </w:style>
  <w:style w:type="character" w:customStyle="1" w:styleId="edsf">
    <w:name w:val="edsf"/>
    <w:basedOn w:val="NameSuffix"/>
    <w:uiPriority w:val="1"/>
    <w:qFormat/>
    <w:rsid w:val="005F0B02"/>
    <w:rPr>
      <w:rFonts w:ascii="Times New Roman" w:hAnsi="Times New Roman"/>
      <w:color w:val="auto"/>
    </w:rPr>
  </w:style>
  <w:style w:type="character" w:customStyle="1" w:styleId="trfn">
    <w:name w:val="trfn"/>
    <w:basedOn w:val="edfn"/>
    <w:uiPriority w:val="1"/>
    <w:qFormat/>
    <w:rsid w:val="005F0B02"/>
    <w:rPr>
      <w:rFonts w:ascii="Times New Roman" w:hAnsi="Times New Roman"/>
      <w:color w:val="auto"/>
    </w:rPr>
  </w:style>
  <w:style w:type="character" w:customStyle="1" w:styleId="trmn">
    <w:name w:val="trmn"/>
    <w:basedOn w:val="edmn"/>
    <w:uiPriority w:val="1"/>
    <w:qFormat/>
    <w:rsid w:val="005F0B02"/>
    <w:rPr>
      <w:rFonts w:ascii="Times New Roman" w:hAnsi="Times New Roman"/>
      <w:color w:val="auto"/>
    </w:rPr>
  </w:style>
  <w:style w:type="character" w:customStyle="1" w:styleId="trln">
    <w:name w:val="trln"/>
    <w:basedOn w:val="edln"/>
    <w:uiPriority w:val="1"/>
    <w:qFormat/>
    <w:rsid w:val="005F0B02"/>
    <w:rPr>
      <w:rFonts w:ascii="Times New Roman" w:hAnsi="Times New Roman"/>
      <w:color w:val="auto"/>
    </w:rPr>
  </w:style>
  <w:style w:type="character" w:customStyle="1" w:styleId="trsf">
    <w:name w:val="trsf"/>
    <w:basedOn w:val="edsf"/>
    <w:uiPriority w:val="1"/>
    <w:qFormat/>
    <w:rsid w:val="005F0B02"/>
    <w:rPr>
      <w:rFonts w:ascii="Times New Roman" w:hAnsi="Times New Roman"/>
      <w:color w:val="auto"/>
    </w:rPr>
  </w:style>
  <w:style w:type="character" w:customStyle="1" w:styleId="edn">
    <w:name w:val="edn"/>
    <w:basedOn w:val="edmn"/>
    <w:uiPriority w:val="1"/>
    <w:qFormat/>
    <w:rsid w:val="005F0B02"/>
    <w:rPr>
      <w:rFonts w:ascii="Times New Roman" w:hAnsi="Times New Roman"/>
      <w:color w:val="auto"/>
    </w:rPr>
  </w:style>
  <w:style w:type="character" w:customStyle="1" w:styleId="Edition">
    <w:name w:val="Edition"/>
    <w:basedOn w:val="edn"/>
    <w:uiPriority w:val="1"/>
    <w:qFormat/>
    <w:rsid w:val="005F0B02"/>
    <w:rPr>
      <w:rFonts w:ascii="Times New Roman" w:hAnsi="Times New Roman"/>
      <w:color w:val="auto"/>
    </w:rPr>
  </w:style>
  <w:style w:type="paragraph" w:customStyle="1" w:styleId="SerPSLSeriesPageSeriesSubList">
    <w:name w:val="SerPSL Series Page Series Sub List"/>
    <w:basedOn w:val="SerPLSeriesPageSeriesList"/>
    <w:qFormat/>
    <w:rsid w:val="005F0B02"/>
    <w:pPr>
      <w:ind w:left="714"/>
    </w:pPr>
  </w:style>
  <w:style w:type="paragraph" w:customStyle="1" w:styleId="TPAffTitlePageAuthorAffiliation">
    <w:name w:val="TPAff Title Page Author Affiliation"/>
    <w:basedOn w:val="TPAuTitlePageAuthor"/>
    <w:qFormat/>
    <w:rsid w:val="005F0B02"/>
    <w:rPr>
      <w:b w:val="0"/>
    </w:rPr>
  </w:style>
  <w:style w:type="paragraph" w:customStyle="1" w:styleId="ENExAEndnoteExtractAttribution">
    <w:name w:val="ENExA Endnote Extract Attribution"/>
    <w:basedOn w:val="ENExASEndnoteExtractAttributionSingle"/>
    <w:qFormat/>
    <w:rsid w:val="005F0B02"/>
  </w:style>
  <w:style w:type="paragraph" w:customStyle="1" w:styleId="EnV1pEndnoteVerse">
    <w:name w:val="EnV (1p) Endnote Verse"/>
    <w:basedOn w:val="V1sVerseonestanza"/>
    <w:qFormat/>
    <w:rsid w:val="005F0B02"/>
  </w:style>
  <w:style w:type="paragraph" w:customStyle="1" w:styleId="EnVfEndnoteVersefirst">
    <w:name w:val="EnV (f) Endnote Verse (first)"/>
    <w:basedOn w:val="EnV1pEndnoteVerse"/>
    <w:qFormat/>
    <w:rsid w:val="005F0B02"/>
  </w:style>
  <w:style w:type="paragraph" w:customStyle="1" w:styleId="EnVmEndnoteVersemiddle">
    <w:name w:val="EnV (m) Endnote Verse (middle)"/>
    <w:basedOn w:val="EnVfEndnoteVersefirst"/>
    <w:qFormat/>
    <w:rsid w:val="005F0B02"/>
  </w:style>
  <w:style w:type="paragraph" w:customStyle="1" w:styleId="EnVlEndnoteVerselast">
    <w:name w:val="EnV (l) Endnote Verse (last)"/>
    <w:basedOn w:val="EnVmEndnoteVersemiddle"/>
    <w:qFormat/>
    <w:rsid w:val="005F0B02"/>
  </w:style>
  <w:style w:type="paragraph" w:customStyle="1" w:styleId="EnVA1pEndnoteVerseAttribution1p">
    <w:name w:val="EnVA (1p) Endnote Verse Attribution (1p)"/>
    <w:basedOn w:val="VAVerseAttribution"/>
    <w:qFormat/>
    <w:rsid w:val="005F0B02"/>
  </w:style>
  <w:style w:type="paragraph" w:customStyle="1" w:styleId="EnVAfEndnoteVerseAttributionfirst">
    <w:name w:val="EnVA (f) Endnote Verse Attribution (first)"/>
    <w:basedOn w:val="EnVA1pEndnoteVerseAttribution1p"/>
    <w:qFormat/>
    <w:rsid w:val="005F0B02"/>
  </w:style>
  <w:style w:type="paragraph" w:customStyle="1" w:styleId="EnVAmEndnoteVerseAttributionmiddle">
    <w:name w:val="EnVA (m) Endnote Verse Attribution (middle)"/>
    <w:basedOn w:val="EnVAfEndnoteVerseAttributionfirst"/>
    <w:qFormat/>
    <w:rsid w:val="005F0B02"/>
  </w:style>
  <w:style w:type="paragraph" w:customStyle="1" w:styleId="EnVAlEndnoteVerseAttributionlast">
    <w:name w:val="EnVA (l) Endnote Verse Attribution (last)"/>
    <w:basedOn w:val="EnVAmEndnoteVerseAttributionmiddle"/>
    <w:qFormat/>
    <w:rsid w:val="005F0B02"/>
  </w:style>
  <w:style w:type="paragraph" w:customStyle="1" w:styleId="BxDi1pBoxDialogue1p">
    <w:name w:val="BxDi (1p) Box Dialogue (1p)"/>
    <w:basedOn w:val="BxTxBoxText"/>
    <w:qFormat/>
    <w:rsid w:val="005F0B02"/>
  </w:style>
  <w:style w:type="paragraph" w:customStyle="1" w:styleId="BxDifBoxDialoguefirst">
    <w:name w:val="BxDi (f) Box Dialogue (first)"/>
    <w:basedOn w:val="BxTxBoxText"/>
    <w:qFormat/>
    <w:rsid w:val="005F0B02"/>
  </w:style>
  <w:style w:type="paragraph" w:customStyle="1" w:styleId="BxDimBoxDialoguemiddle">
    <w:name w:val="BxDi (m) Box Dialogue (middle)"/>
    <w:basedOn w:val="BxDifBoxDialoguefirst"/>
    <w:qFormat/>
    <w:rsid w:val="005F0B02"/>
  </w:style>
  <w:style w:type="paragraph" w:customStyle="1" w:styleId="BxDilBoxDialoguelast">
    <w:name w:val="BxDi (l) Box Dialogue (last)"/>
    <w:basedOn w:val="BxDimBoxDialoguemiddle"/>
    <w:qFormat/>
    <w:rsid w:val="005F0B02"/>
  </w:style>
  <w:style w:type="paragraph" w:customStyle="1" w:styleId="BxExASBoxExtractAttributionSingle">
    <w:name w:val="BxExAS Box Extract Attribution Single"/>
    <w:basedOn w:val="BxExABoxExtractAttribution"/>
    <w:qFormat/>
    <w:rsid w:val="005F0B02"/>
  </w:style>
  <w:style w:type="character" w:customStyle="1" w:styleId="Hashtag">
    <w:name w:val="Hashtag"/>
    <w:basedOn w:val="DefaultParagraphFont"/>
    <w:uiPriority w:val="99"/>
    <w:semiHidden/>
    <w:unhideWhenUsed/>
    <w:rsid w:val="00836A9B"/>
    <w:rPr>
      <w:color w:val="2B579A"/>
      <w:shd w:val="clear" w:color="auto" w:fill="E1DFDD"/>
    </w:rPr>
  </w:style>
  <w:style w:type="character" w:customStyle="1" w:styleId="Mention">
    <w:name w:val="Mention"/>
    <w:basedOn w:val="DefaultParagraphFont"/>
    <w:uiPriority w:val="99"/>
    <w:semiHidden/>
    <w:unhideWhenUsed/>
    <w:rsid w:val="00836A9B"/>
    <w:rPr>
      <w:color w:val="2B579A"/>
      <w:shd w:val="clear" w:color="auto" w:fill="E1DFDD"/>
    </w:rPr>
  </w:style>
  <w:style w:type="character" w:customStyle="1" w:styleId="SmartHyperlink">
    <w:name w:val="Smart Hyperlink"/>
    <w:basedOn w:val="DefaultParagraphFont"/>
    <w:uiPriority w:val="99"/>
    <w:semiHidden/>
    <w:unhideWhenUsed/>
    <w:rsid w:val="00836A9B"/>
    <w:rPr>
      <w:u w:val="dotted"/>
    </w:rPr>
  </w:style>
  <w:style w:type="character" w:customStyle="1" w:styleId="SmartLink">
    <w:name w:val="Smart Link"/>
    <w:basedOn w:val="DefaultParagraphFont"/>
    <w:uiPriority w:val="99"/>
    <w:semiHidden/>
    <w:unhideWhenUsed/>
    <w:rsid w:val="00836A9B"/>
    <w:rPr>
      <w:color w:val="2B579A"/>
      <w:shd w:val="clear" w:color="auto" w:fill="E1DFDD"/>
    </w:rPr>
  </w:style>
  <w:style w:type="character" w:customStyle="1" w:styleId="UnresolvedMention">
    <w:name w:val="Unresolved Mention"/>
    <w:basedOn w:val="DefaultParagraphFont"/>
    <w:uiPriority w:val="99"/>
    <w:semiHidden/>
    <w:unhideWhenUsed/>
    <w:rsid w:val="00836A9B"/>
    <w:rPr>
      <w:color w:val="605E5C"/>
      <w:shd w:val="clear" w:color="auto" w:fill="E1DFDD"/>
    </w:rPr>
  </w:style>
  <w:style w:type="paragraph" w:customStyle="1" w:styleId="Annotation">
    <w:name w:val="Annotation"/>
    <w:basedOn w:val="TxText"/>
    <w:next w:val="Para0"/>
    <w:rsid w:val="006C0375"/>
  </w:style>
  <w:style w:type="character" w:customStyle="1" w:styleId="BodyTextChar1">
    <w:name w:val="Body Text Char1"/>
    <w:basedOn w:val="DefaultParagraphFont"/>
    <w:uiPriority w:val="99"/>
    <w:semiHidden/>
    <w:rsid w:val="006C0375"/>
    <w:rPr>
      <w:rFonts w:ascii="Bembo Std" w:hAnsi="Bembo Std"/>
      <w:lang w:eastAsia="en-US"/>
    </w:rPr>
  </w:style>
  <w:style w:type="character" w:customStyle="1" w:styleId="BodyTextIndent3Char1">
    <w:name w:val="Body Text Indent 3 Char1"/>
    <w:basedOn w:val="DefaultParagraphFont"/>
    <w:uiPriority w:val="99"/>
    <w:semiHidden/>
    <w:rsid w:val="006C0375"/>
    <w:rPr>
      <w:sz w:val="16"/>
      <w:szCs w:val="16"/>
      <w:lang w:eastAsia="en-US"/>
    </w:rPr>
  </w:style>
  <w:style w:type="character" w:customStyle="1" w:styleId="BodyTextIndentChar1">
    <w:name w:val="Body Text Indent Char1"/>
    <w:basedOn w:val="DefaultParagraphFont"/>
    <w:uiPriority w:val="99"/>
    <w:semiHidden/>
    <w:rsid w:val="006C0375"/>
    <w:rPr>
      <w:lang w:eastAsia="en-US"/>
    </w:rPr>
  </w:style>
  <w:style w:type="paragraph" w:customStyle="1" w:styleId="Bold">
    <w:name w:val="Bold"/>
    <w:qFormat/>
    <w:rsid w:val="006C0375"/>
    <w:pPr>
      <w:spacing w:after="0" w:line="240" w:lineRule="auto"/>
    </w:pPr>
    <w:rPr>
      <w:rFonts w:ascii="Times New Roman" w:eastAsia="Times New Roman" w:hAnsi="Times New Roman" w:cs="Times New Roman"/>
      <w:b/>
      <w:spacing w:val="4"/>
      <w:kern w:val="20"/>
      <w:sz w:val="20"/>
      <w:szCs w:val="20"/>
      <w:lang w:val="en-US"/>
    </w:rPr>
  </w:style>
  <w:style w:type="paragraph" w:customStyle="1" w:styleId="CCep">
    <w:name w:val="CCep"/>
    <w:basedOn w:val="Normal"/>
    <w:qFormat/>
    <w:rsid w:val="006C0375"/>
    <w:pPr>
      <w:spacing w:line="220" w:lineRule="atLeast"/>
      <w:ind w:left="720" w:right="720"/>
    </w:pPr>
    <w:rPr>
      <w:rFonts w:ascii="Courier New" w:hAnsi="Courier New"/>
      <w:i/>
      <w:sz w:val="18"/>
    </w:rPr>
  </w:style>
  <w:style w:type="character" w:customStyle="1" w:styleId="CN">
    <w:name w:val="CN"/>
    <w:uiPriority w:val="1"/>
    <w:qFormat/>
    <w:rsid w:val="006C0375"/>
    <w:rPr>
      <w:rFonts w:ascii="Arial" w:hAnsi="Arial"/>
      <w:b w:val="0"/>
      <w:sz w:val="36"/>
    </w:rPr>
  </w:style>
  <w:style w:type="character" w:customStyle="1" w:styleId="CommentTextChar1">
    <w:name w:val="Comment Text Char1"/>
    <w:basedOn w:val="DefaultParagraphFont"/>
    <w:uiPriority w:val="99"/>
    <w:semiHidden/>
    <w:rsid w:val="006C0375"/>
    <w:rPr>
      <w:rFonts w:ascii="Times New Roman" w:hAnsi="Times New Roman"/>
      <w:color w:val="FF0000"/>
      <w:sz w:val="24"/>
      <w:lang w:eastAsia="en-US"/>
    </w:rPr>
  </w:style>
  <w:style w:type="character" w:customStyle="1" w:styleId="DateChar1">
    <w:name w:val="Date Char1"/>
    <w:basedOn w:val="DefaultParagraphFont"/>
    <w:uiPriority w:val="99"/>
    <w:semiHidden/>
    <w:rsid w:val="006C0375"/>
    <w:rPr>
      <w:lang w:eastAsia="en-US"/>
    </w:rPr>
  </w:style>
  <w:style w:type="character" w:customStyle="1" w:styleId="DocumentMapChar1">
    <w:name w:val="Document Map Char1"/>
    <w:basedOn w:val="DefaultParagraphFont"/>
    <w:uiPriority w:val="99"/>
    <w:semiHidden/>
    <w:rsid w:val="006C0375"/>
    <w:rPr>
      <w:rFonts w:ascii="Tahoma" w:hAnsi="Tahoma" w:cs="Tahoma"/>
      <w:sz w:val="16"/>
      <w:szCs w:val="16"/>
      <w:lang w:eastAsia="en-US"/>
    </w:rPr>
  </w:style>
  <w:style w:type="paragraph" w:customStyle="1" w:styleId="Emphasiswithcolor">
    <w:name w:val="Emphasis with color"/>
    <w:basedOn w:val="Para0"/>
    <w:next w:val="Para0"/>
    <w:rsid w:val="006C0375"/>
    <w:rPr>
      <w:i/>
      <w:color w:val="7030A0"/>
      <w:sz w:val="20"/>
      <w:szCs w:val="26"/>
    </w:rPr>
  </w:style>
  <w:style w:type="character" w:customStyle="1" w:styleId="EndnoteTextChar1">
    <w:name w:val="Endnote Text Char1"/>
    <w:basedOn w:val="DefaultParagraphFont"/>
    <w:uiPriority w:val="99"/>
    <w:rsid w:val="006C0375"/>
    <w:rPr>
      <w:rFonts w:ascii="Times New Roman" w:hAnsi="Times New Roman"/>
      <w:sz w:val="20"/>
      <w:lang w:eastAsia="en-US"/>
    </w:rPr>
  </w:style>
  <w:style w:type="character" w:customStyle="1" w:styleId="FooterChar1">
    <w:name w:val="Footer Char1"/>
    <w:basedOn w:val="DefaultParagraphFont"/>
    <w:uiPriority w:val="99"/>
    <w:rsid w:val="006C0375"/>
    <w:rPr>
      <w:rFonts w:ascii="Times New Roman" w:hAnsi="Times New Roman"/>
      <w:lang w:eastAsia="en-US"/>
    </w:rPr>
  </w:style>
  <w:style w:type="character" w:customStyle="1" w:styleId="FootnoteTextChar1">
    <w:name w:val="Footnote Text Char1"/>
    <w:basedOn w:val="DefaultParagraphFont"/>
    <w:uiPriority w:val="99"/>
    <w:rsid w:val="006C0375"/>
    <w:rPr>
      <w:rFonts w:ascii="Times New Roman" w:hAnsi="Times New Roman"/>
      <w:lang w:eastAsia="en-US"/>
    </w:rPr>
  </w:style>
  <w:style w:type="paragraph" w:customStyle="1" w:styleId="H23">
    <w:name w:val="H23"/>
    <w:basedOn w:val="Heading3"/>
    <w:rsid w:val="006C0375"/>
    <w:pPr>
      <w:spacing w:after="120" w:line="480" w:lineRule="auto"/>
      <w:ind w:firstLine="202"/>
    </w:pPr>
    <w:rPr>
      <w:sz w:val="21"/>
      <w:szCs w:val="24"/>
    </w:rPr>
  </w:style>
  <w:style w:type="character" w:customStyle="1" w:styleId="HeaderChar1">
    <w:name w:val="Header Char1"/>
    <w:basedOn w:val="DefaultParagraphFont"/>
    <w:uiPriority w:val="99"/>
    <w:semiHidden/>
    <w:rsid w:val="006C0375"/>
    <w:rPr>
      <w:lang w:eastAsia="en-US"/>
    </w:rPr>
  </w:style>
  <w:style w:type="character" w:customStyle="1" w:styleId="HTMLPreformattedChar1">
    <w:name w:val="HTML Preformatted Char1"/>
    <w:basedOn w:val="DefaultParagraphFont"/>
    <w:uiPriority w:val="99"/>
    <w:semiHidden/>
    <w:rsid w:val="006C0375"/>
    <w:rPr>
      <w:rFonts w:ascii="Courier New" w:hAnsi="Courier New" w:cs="Courier New"/>
      <w:lang w:eastAsia="en-US"/>
    </w:rPr>
  </w:style>
  <w:style w:type="paragraph" w:customStyle="1" w:styleId="Imprint">
    <w:name w:val="Imprint"/>
    <w:basedOn w:val="Normal"/>
    <w:autoRedefine/>
    <w:rsid w:val="006C0375"/>
    <w:pPr>
      <w:autoSpaceDE w:val="0"/>
      <w:autoSpaceDN w:val="0"/>
      <w:adjustRightInd w:val="0"/>
      <w:spacing w:after="120" w:line="240" w:lineRule="exact"/>
    </w:pPr>
    <w:rPr>
      <w:rFonts w:cs="Courier New"/>
      <w:sz w:val="16"/>
      <w:lang w:val="en-GB" w:eastAsia="en-GB"/>
    </w:rPr>
  </w:style>
  <w:style w:type="character" w:customStyle="1" w:styleId="Italic">
    <w:name w:val="Italic"/>
    <w:basedOn w:val="DefaultParagraphFont"/>
    <w:uiPriority w:val="1"/>
    <w:qFormat/>
    <w:rsid w:val="006C0375"/>
    <w:rPr>
      <w:rFonts w:ascii="Times New Roman" w:hAnsi="Times New Roman"/>
      <w:i/>
    </w:rPr>
  </w:style>
  <w:style w:type="paragraph" w:customStyle="1" w:styleId="List0Begin">
    <w:name w:val="List 0 Begin"/>
    <w:basedOn w:val="Normal"/>
    <w:next w:val="Normal"/>
    <w:qFormat/>
    <w:rsid w:val="006C0375"/>
    <w:pPr>
      <w:keepNext/>
      <w:spacing w:line="240" w:lineRule="exact"/>
      <w:ind w:firstLine="202"/>
    </w:pPr>
  </w:style>
  <w:style w:type="paragraph" w:customStyle="1" w:styleId="List0Continue">
    <w:name w:val="List 0 Continue"/>
    <w:basedOn w:val="Normal"/>
    <w:qFormat/>
    <w:rsid w:val="006C0375"/>
    <w:pPr>
      <w:spacing w:line="240" w:lineRule="exact"/>
      <w:ind w:firstLine="202"/>
    </w:pPr>
  </w:style>
  <w:style w:type="paragraph" w:customStyle="1" w:styleId="List0End">
    <w:name w:val="List 0 End"/>
    <w:basedOn w:val="Normal"/>
    <w:next w:val="Para0"/>
    <w:qFormat/>
    <w:rsid w:val="006C0375"/>
    <w:pPr>
      <w:spacing w:line="240" w:lineRule="exact"/>
      <w:ind w:firstLine="202"/>
    </w:pPr>
  </w:style>
  <w:style w:type="paragraph" w:customStyle="1" w:styleId="NumPara2">
    <w:name w:val="Num Para 2"/>
    <w:basedOn w:val="Heading2"/>
    <w:next w:val="Normal"/>
    <w:qFormat/>
    <w:rsid w:val="006C0375"/>
    <w:pPr>
      <w:spacing w:before="120" w:beforeAutospacing="0" w:after="120" w:afterAutospacing="0" w:line="240" w:lineRule="exact"/>
      <w:ind w:firstLine="202"/>
    </w:pPr>
    <w:rPr>
      <w:rFonts w:ascii="Times New Roman" w:hAnsi="Times New Roman" w:cs="Times New Roman"/>
      <w:bCs w:val="0"/>
      <w:kern w:val="28"/>
      <w:sz w:val="24"/>
      <w:szCs w:val="24"/>
    </w:rPr>
  </w:style>
  <w:style w:type="paragraph" w:customStyle="1" w:styleId="NumPara3">
    <w:name w:val="Num Para 3"/>
    <w:basedOn w:val="Heading3"/>
    <w:next w:val="Normal"/>
    <w:qFormat/>
    <w:rsid w:val="006C0375"/>
    <w:pPr>
      <w:keepNext w:val="0"/>
      <w:spacing w:before="120" w:after="120" w:line="240" w:lineRule="exact"/>
    </w:pPr>
    <w:rPr>
      <w:rFonts w:ascii="Times New Roman" w:hAnsi="Times New Roman"/>
      <w:b/>
    </w:rPr>
  </w:style>
  <w:style w:type="paragraph" w:customStyle="1" w:styleId="NumPara4">
    <w:name w:val="Num Para 4"/>
    <w:basedOn w:val="Heading4"/>
    <w:next w:val="Normal"/>
    <w:qFormat/>
    <w:rsid w:val="006C0375"/>
    <w:pPr>
      <w:keepNext w:val="0"/>
      <w:keepLines w:val="0"/>
      <w:numPr>
        <w:ilvl w:val="0"/>
        <w:numId w:val="0"/>
      </w:numPr>
      <w:tabs>
        <w:tab w:val="left" w:pos="2520"/>
      </w:tabs>
      <w:spacing w:before="120" w:after="120" w:line="240" w:lineRule="exact"/>
      <w:ind w:firstLine="202"/>
    </w:pPr>
    <w:rPr>
      <w:rFonts w:ascii="Times New Roman" w:eastAsia="Times New Roman" w:hAnsi="Times New Roman" w:cs="Arial"/>
      <w:bCs w:val="0"/>
      <w:i w:val="0"/>
      <w:iCs w:val="0"/>
      <w:color w:val="auto"/>
      <w:kern w:val="28"/>
      <w:szCs w:val="20"/>
      <w:lang w:eastAsia="en-US"/>
    </w:rPr>
  </w:style>
  <w:style w:type="paragraph" w:customStyle="1" w:styleId="NumPara5">
    <w:name w:val="Num Para 5"/>
    <w:basedOn w:val="Heading5"/>
    <w:next w:val="Normal"/>
    <w:qFormat/>
    <w:rsid w:val="006C0375"/>
    <w:pPr>
      <w:spacing w:before="120" w:after="120" w:line="240" w:lineRule="exact"/>
    </w:pPr>
  </w:style>
  <w:style w:type="paragraph" w:customStyle="1" w:styleId="p">
    <w:name w:val="p"/>
    <w:basedOn w:val="Normal"/>
    <w:rsid w:val="006C0375"/>
    <w:pPr>
      <w:spacing w:line="360" w:lineRule="auto"/>
      <w:ind w:firstLine="202"/>
    </w:pPr>
    <w:rPr>
      <w:rFonts w:ascii="SimSun" w:hAnsi="SimSun" w:cs="SimSun"/>
      <w:sz w:val="24"/>
    </w:rPr>
  </w:style>
  <w:style w:type="character" w:customStyle="1" w:styleId="Para0Char">
    <w:name w:val="Para 0 Char"/>
    <w:locked/>
    <w:rsid w:val="006C0375"/>
    <w:rPr>
      <w:rFonts w:ascii="Times New Roman" w:hAnsi="Times New Roman"/>
      <w:sz w:val="24"/>
    </w:rPr>
  </w:style>
  <w:style w:type="paragraph" w:customStyle="1" w:styleId="Para1">
    <w:name w:val="Para 1"/>
    <w:basedOn w:val="Para0"/>
    <w:qFormat/>
    <w:rsid w:val="006C0375"/>
    <w:pPr>
      <w:ind w:left="720"/>
    </w:pPr>
  </w:style>
  <w:style w:type="paragraph" w:customStyle="1" w:styleId="Para2">
    <w:name w:val="Para 2"/>
    <w:basedOn w:val="Para0"/>
    <w:qFormat/>
    <w:rsid w:val="006C0375"/>
    <w:pPr>
      <w:ind w:left="1440"/>
    </w:pPr>
  </w:style>
  <w:style w:type="paragraph" w:customStyle="1" w:styleId="Para3">
    <w:name w:val="Para 3"/>
    <w:basedOn w:val="Para2"/>
    <w:qFormat/>
    <w:rsid w:val="006C0375"/>
    <w:pPr>
      <w:ind w:left="2520"/>
    </w:pPr>
  </w:style>
  <w:style w:type="paragraph" w:customStyle="1" w:styleId="Ppid">
    <w:name w:val="Ppid"/>
    <w:basedOn w:val="Normal"/>
    <w:qFormat/>
    <w:rsid w:val="006C0375"/>
    <w:pPr>
      <w:spacing w:line="240" w:lineRule="exact"/>
      <w:ind w:firstLine="202"/>
    </w:pPr>
  </w:style>
  <w:style w:type="paragraph" w:customStyle="1" w:styleId="Pppid">
    <w:name w:val="Pppid"/>
    <w:basedOn w:val="Normal"/>
    <w:qFormat/>
    <w:rsid w:val="006C0375"/>
    <w:pPr>
      <w:spacing w:line="240" w:lineRule="exact"/>
      <w:ind w:firstLine="202"/>
    </w:pPr>
  </w:style>
  <w:style w:type="paragraph" w:customStyle="1" w:styleId="Rerfj">
    <w:name w:val="Rerfj"/>
    <w:basedOn w:val="Normal"/>
    <w:qFormat/>
    <w:rsid w:val="006C0375"/>
    <w:pPr>
      <w:tabs>
        <w:tab w:val="left" w:pos="397"/>
      </w:tabs>
      <w:spacing w:line="240" w:lineRule="exact"/>
      <w:ind w:left="403" w:hanging="403"/>
    </w:pPr>
  </w:style>
  <w:style w:type="paragraph" w:customStyle="1" w:styleId="RHVRunningheadVerso0">
    <w:name w:val="RHV Runninghead Verso"/>
    <w:basedOn w:val="TxText"/>
    <w:qFormat/>
    <w:rsid w:val="006C0375"/>
    <w:pPr>
      <w:suppressAutoHyphens/>
      <w:spacing w:after="160" w:line="240" w:lineRule="atLeast"/>
      <w:ind w:firstLine="0"/>
    </w:pPr>
    <w:rPr>
      <w:rFonts w:ascii="Arial" w:hAnsi="Arial"/>
      <w:color w:val="C00000"/>
    </w:rPr>
  </w:style>
  <w:style w:type="character" w:customStyle="1" w:styleId="Roman">
    <w:name w:val="Roman"/>
    <w:uiPriority w:val="1"/>
    <w:qFormat/>
    <w:rsid w:val="006C0375"/>
    <w:rPr>
      <w:rFonts w:ascii="Times New Roman" w:hAnsi="Times New Roman"/>
      <w:b w:val="0"/>
      <w:i w:val="0"/>
      <w:kern w:val="20"/>
    </w:rPr>
  </w:style>
  <w:style w:type="paragraph" w:customStyle="1" w:styleId="SJTU">
    <w:name w:val="SJTU图"/>
    <w:basedOn w:val="Normal"/>
    <w:rsid w:val="006C0375"/>
    <w:pPr>
      <w:adjustRightInd w:val="0"/>
      <w:spacing w:line="240" w:lineRule="exact"/>
      <w:ind w:firstLine="202"/>
      <w:jc w:val="center"/>
      <w:textAlignment w:val="baseline"/>
    </w:pPr>
    <w:rPr>
      <w:rFonts w:ascii="Arial" w:hAnsi="Arial" w:cs="Arial"/>
      <w:b/>
    </w:rPr>
  </w:style>
  <w:style w:type="paragraph" w:customStyle="1" w:styleId="SJTU0">
    <w:name w:val="SJTU表"/>
    <w:basedOn w:val="SJTU"/>
    <w:rsid w:val="006C0375"/>
    <w:pPr>
      <w:spacing w:beforeLines="50" w:before="156" w:afterLines="10" w:after="31" w:line="360" w:lineRule="auto"/>
    </w:pPr>
    <w:rPr>
      <w:sz w:val="24"/>
      <w:szCs w:val="24"/>
    </w:rPr>
  </w:style>
  <w:style w:type="paragraph" w:customStyle="1" w:styleId="StyleEx1pExtractoneparagraphItalic">
    <w:name w:val="Style Ex (1p) Extract (one paragraph) + Italic"/>
    <w:basedOn w:val="Ex1pExtractoneparagraph"/>
    <w:rsid w:val="006C0375"/>
    <w:rPr>
      <w:i/>
      <w:iCs/>
    </w:rPr>
  </w:style>
  <w:style w:type="paragraph" w:customStyle="1" w:styleId="table">
    <w:name w:val="table"/>
    <w:basedOn w:val="H3Heading3"/>
    <w:rsid w:val="006C0375"/>
    <w:rPr>
      <w:szCs w:val="21"/>
    </w:rPr>
  </w:style>
  <w:style w:type="paragraph" w:customStyle="1" w:styleId="TCHTableColumnHead">
    <w:name w:val="TCH Table Column Head"/>
    <w:basedOn w:val="RepTCHReproducibleTableColumnHead"/>
    <w:qFormat/>
    <w:rsid w:val="006C0375"/>
    <w:pPr>
      <w:shd w:val="pct5" w:color="auto" w:fill="auto"/>
      <w:spacing w:before="0" w:after="0"/>
    </w:pPr>
    <w:rPr>
      <w:b w:val="0"/>
      <w:i/>
    </w:rPr>
  </w:style>
  <w:style w:type="paragraph" w:customStyle="1" w:styleId="TCO">
    <w:name w:val="TCO"/>
    <w:basedOn w:val="Normal"/>
    <w:qFormat/>
    <w:rsid w:val="006C0375"/>
    <w:pPr>
      <w:spacing w:line="480" w:lineRule="auto"/>
      <w:ind w:firstLine="202"/>
    </w:pPr>
    <w:rPr>
      <w:sz w:val="24"/>
    </w:rPr>
  </w:style>
  <w:style w:type="paragraph" w:customStyle="1" w:styleId="TCPNContentsPartNumberEntry">
    <w:name w:val="TCPN Contents Part Number Entry"/>
    <w:basedOn w:val="TCPContentsPartEntry"/>
    <w:qFormat/>
    <w:rsid w:val="006C0375"/>
    <w:pPr>
      <w:spacing w:before="320" w:after="0"/>
    </w:pPr>
    <w:rPr>
      <w:caps/>
    </w:rPr>
  </w:style>
  <w:style w:type="character" w:customStyle="1" w:styleId="z-BottomofFormChar1">
    <w:name w:val="z-Bottom of Form Char1"/>
    <w:basedOn w:val="DefaultParagraphFont"/>
    <w:uiPriority w:val="99"/>
    <w:semiHidden/>
    <w:rsid w:val="006C0375"/>
    <w:rPr>
      <w:rFonts w:ascii="Arial" w:hAnsi="Arial" w:cs="Arial"/>
      <w:vanish/>
      <w:sz w:val="16"/>
      <w:szCs w:val="16"/>
      <w:lang w:eastAsia="en-US"/>
    </w:rPr>
  </w:style>
  <w:style w:type="character" w:customStyle="1" w:styleId="z-TopofFormChar1">
    <w:name w:val="z-Top of Form Char1"/>
    <w:basedOn w:val="DefaultParagraphFont"/>
    <w:uiPriority w:val="99"/>
    <w:semiHidden/>
    <w:rsid w:val="006C0375"/>
    <w:rPr>
      <w:rFonts w:ascii="Arial" w:hAnsi="Arial" w:cs="Arial"/>
      <w:vanish/>
      <w:sz w:val="16"/>
      <w:szCs w:val="16"/>
      <w:lang w:eastAsia="en-US"/>
    </w:rPr>
  </w:style>
  <w:style w:type="paragraph" w:customStyle="1" w:styleId="a">
    <w:name w:val="我的 表"/>
    <w:basedOn w:val="Caption"/>
    <w:next w:val="BlockText"/>
    <w:link w:val="Char"/>
    <w:rsid w:val="006C0375"/>
    <w:pPr>
      <w:keepNext/>
      <w:spacing w:beforeLines="50" w:before="156" w:afterLines="50" w:after="156" w:line="240" w:lineRule="exact"/>
      <w:ind w:firstLine="202"/>
      <w:jc w:val="center"/>
    </w:pPr>
    <w:rPr>
      <w:rFonts w:eastAsia="SimSun" w:cs="Arial"/>
      <w:color w:val="auto"/>
      <w:sz w:val="24"/>
      <w:szCs w:val="24"/>
    </w:rPr>
  </w:style>
  <w:style w:type="character" w:customStyle="1" w:styleId="Char">
    <w:name w:val="我的 表 Char"/>
    <w:basedOn w:val="DefaultParagraphFont"/>
    <w:link w:val="a"/>
    <w:locked/>
    <w:rsid w:val="006C0375"/>
    <w:rPr>
      <w:rFonts w:ascii="Times New Roman" w:eastAsia="SimSun" w:hAnsi="Times New Roman" w:cs="Arial"/>
      <w:b/>
      <w:bCs/>
      <w:sz w:val="24"/>
      <w:szCs w:val="24"/>
      <w:lang w:val="en-US"/>
    </w:rPr>
  </w:style>
  <w:style w:type="paragraph" w:customStyle="1" w:styleId="5">
    <w:name w:val="标题5"/>
    <w:basedOn w:val="Heading5"/>
    <w:rsid w:val="006C0375"/>
    <w:pPr>
      <w:spacing w:line="240" w:lineRule="exact"/>
      <w:ind w:firstLine="202"/>
    </w:pPr>
    <w:rPr>
      <w:rFonts w:ascii="Arial" w:hAnsi="Arial"/>
    </w:rPr>
  </w:style>
  <w:style w:type="paragraph" w:customStyle="1" w:styleId="1">
    <w:name w:val="样式1"/>
    <w:basedOn w:val="Heading2"/>
    <w:rsid w:val="006C0375"/>
    <w:pPr>
      <w:keepNext/>
      <w:numPr>
        <w:ilvl w:val="1"/>
      </w:numPr>
      <w:spacing w:before="360" w:beforeAutospacing="0" w:after="240" w:afterAutospacing="0" w:line="360" w:lineRule="auto"/>
      <w:ind w:firstLine="202"/>
    </w:pPr>
    <w:rPr>
      <w:rFonts w:ascii="Times New Roman" w:hAnsi="Times New Roman" w:cs="Times New Roman"/>
      <w:bCs w:val="0"/>
      <w:kern w:val="28"/>
      <w:sz w:val="28"/>
      <w:szCs w:val="24"/>
    </w:rPr>
  </w:style>
  <w:style w:type="paragraph" w:customStyle="1" w:styleId="2">
    <w:name w:val="样式2"/>
    <w:basedOn w:val="Heading2"/>
    <w:rsid w:val="006C0375"/>
    <w:pPr>
      <w:keepNext/>
      <w:numPr>
        <w:ilvl w:val="1"/>
      </w:numPr>
      <w:spacing w:before="360" w:beforeAutospacing="0" w:after="240" w:afterAutospacing="0" w:line="360" w:lineRule="auto"/>
      <w:ind w:firstLine="202"/>
    </w:pPr>
    <w:rPr>
      <w:rFonts w:ascii="Times New Roman" w:hAnsi="Times New Roman" w:cs="Times New Roman"/>
      <w:bCs w:val="0"/>
      <w:kern w:val="28"/>
      <w:sz w:val="28"/>
      <w:szCs w:val="24"/>
    </w:rPr>
  </w:style>
  <w:style w:type="character" w:customStyle="1" w:styleId="externalref">
    <w:name w:val="externalref"/>
    <w:basedOn w:val="DefaultParagraphFont"/>
    <w:rsid w:val="00F1236B"/>
  </w:style>
  <w:style w:type="character" w:customStyle="1" w:styleId="emphasisfontcategorynonproportional">
    <w:name w:val="emphasisfontcategorynonproportional"/>
    <w:basedOn w:val="DefaultParagraphFont"/>
    <w:rsid w:val="00F1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653187">
      <w:bodyDiv w:val="1"/>
      <w:marLeft w:val="0"/>
      <w:marRight w:val="0"/>
      <w:marTop w:val="0"/>
      <w:marBottom w:val="0"/>
      <w:divBdr>
        <w:top w:val="none" w:sz="0" w:space="0" w:color="auto"/>
        <w:left w:val="none" w:sz="0" w:space="0" w:color="auto"/>
        <w:bottom w:val="none" w:sz="0" w:space="0" w:color="auto"/>
        <w:right w:val="none" w:sz="0" w:space="0" w:color="auto"/>
      </w:divBdr>
    </w:div>
    <w:div w:id="20881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AppData\Roaming\Microsoft\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A876-63E6-4585-B388-D6E7376D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APL-Humanities_9.5</Template>
  <TotalTime>44</TotalTime>
  <Pages>1</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Jodie</dc:creator>
  <cp:keywords/>
  <dc:description/>
  <cp:lastModifiedBy>Som Naidu</cp:lastModifiedBy>
  <cp:revision>6</cp:revision>
  <dcterms:created xsi:type="dcterms:W3CDTF">2019-08-26T21:24:00Z</dcterms:created>
  <dcterms:modified xsi:type="dcterms:W3CDTF">2019-08-26T22:08:00Z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Olivia.Powers@informa.com</vt:lpwstr>
  </property>
  <property fmtid="{D5CDD505-2E9C-101B-9397-08002B2CF9AE}" pid="5" name="MSIP_Label_181c070e-054b-4d1c-ba4c-fc70b099192e_SetDate">
    <vt:lpwstr>2019-05-20T14:19:31.1798750Z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Olivia.Powers@informa.com</vt:lpwstr>
  </property>
  <property fmtid="{D5CDD505-2E9C-101B-9397-08002B2CF9AE}" pid="12" name="MSIP_Label_2bbab825-a111-45e4-86a1-18cee0005896_SetDate">
    <vt:lpwstr>2019-05-20T14:19:31.1798750Z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